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D949" w14:textId="77777777" w:rsidR="005E2520" w:rsidRPr="00ED5B6C" w:rsidRDefault="005E2520" w:rsidP="005E2520">
      <w:pPr>
        <w:jc w:val="center"/>
        <w:rPr>
          <w:b/>
          <w:sz w:val="24"/>
          <w:szCs w:val="24"/>
          <w:lang w:val="pt-PT"/>
        </w:rPr>
      </w:pPr>
      <w:r w:rsidRPr="00ED5B6C">
        <w:rPr>
          <w:b/>
          <w:sz w:val="24"/>
          <w:szCs w:val="24"/>
          <w:lang w:val="pt-PT"/>
        </w:rPr>
        <w:t>Questionário de Avaliação da Satisfação do Cliente</w:t>
      </w:r>
    </w:p>
    <w:p w14:paraId="11478D3B" w14:textId="77777777" w:rsidR="00ED5B6C" w:rsidRPr="005E2520" w:rsidRDefault="00ED5B6C" w:rsidP="005E2520">
      <w:pPr>
        <w:jc w:val="center"/>
        <w:rPr>
          <w:b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D5B6C" w14:paraId="2BC36755" w14:textId="77777777" w:rsidTr="00ED5B6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1BD65" w14:textId="77777777" w:rsidR="00ED5B6C" w:rsidRDefault="00ED5B6C" w:rsidP="00ED5B6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ENTIDADE: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14:paraId="3ACB7E92" w14:textId="77777777" w:rsidR="00ED5B6C" w:rsidRDefault="00ED5B6C" w:rsidP="00ED5B6C">
            <w:pPr>
              <w:jc w:val="left"/>
              <w:rPr>
                <w:lang w:val="pt-PT"/>
              </w:rPr>
            </w:pPr>
          </w:p>
        </w:tc>
      </w:tr>
      <w:tr w:rsidR="00ED5B6C" w14:paraId="368FFC20" w14:textId="77777777" w:rsidTr="00ED5B6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E0FA" w14:textId="77777777" w:rsidR="00ED5B6C" w:rsidRDefault="00ED5B6C" w:rsidP="00ED5B6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NOME: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14:paraId="33469A08" w14:textId="77777777" w:rsidR="00ED5B6C" w:rsidRDefault="00ED5B6C" w:rsidP="00ED5B6C">
            <w:pPr>
              <w:jc w:val="left"/>
              <w:rPr>
                <w:lang w:val="pt-PT"/>
              </w:rPr>
            </w:pPr>
          </w:p>
        </w:tc>
      </w:tr>
      <w:tr w:rsidR="00ED5B6C" w14:paraId="1C7172AB" w14:textId="77777777" w:rsidTr="00ED5B6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3296" w14:textId="77777777" w:rsidR="00ED5B6C" w:rsidRDefault="00ED5B6C" w:rsidP="00ED5B6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FUNÇÃO: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14:paraId="374991F7" w14:textId="77777777" w:rsidR="00ED5B6C" w:rsidRDefault="00ED5B6C" w:rsidP="00ED5B6C">
            <w:pPr>
              <w:jc w:val="left"/>
              <w:rPr>
                <w:lang w:val="pt-PT"/>
              </w:rPr>
            </w:pPr>
          </w:p>
        </w:tc>
      </w:tr>
    </w:tbl>
    <w:p w14:paraId="4748DDF7" w14:textId="77777777" w:rsidR="00ED5B6C" w:rsidRDefault="00ED5B6C" w:rsidP="00625711">
      <w:pPr>
        <w:jc w:val="center"/>
        <w:rPr>
          <w:b/>
          <w:sz w:val="24"/>
          <w:szCs w:val="24"/>
          <w:lang w:val="pt-PT"/>
        </w:rPr>
      </w:pPr>
      <w:bookmarkStart w:id="0" w:name="_GoBack"/>
      <w:bookmarkEnd w:id="0"/>
    </w:p>
    <w:p w14:paraId="51783062" w14:textId="77777777" w:rsidR="00625711" w:rsidRDefault="00ED5B6C" w:rsidP="00625711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Pontos de Avaliação</w:t>
      </w:r>
    </w:p>
    <w:p w14:paraId="0AE50FC6" w14:textId="77777777" w:rsidR="00CA4D67" w:rsidRDefault="00850F95" w:rsidP="00625711">
      <w:pPr>
        <w:jc w:val="left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Mau   Suficiente   Bom   Muito Bom</w:t>
      </w:r>
    </w:p>
    <w:p w14:paraId="109ACF30" w14:textId="77777777" w:rsidR="00CA3CD7" w:rsidRDefault="00CA4D67" w:rsidP="00CA3CD7">
      <w:pPr>
        <w:pStyle w:val="PargrafodaLista"/>
        <w:numPr>
          <w:ilvl w:val="0"/>
          <w:numId w:val="1"/>
        </w:numPr>
        <w:jc w:val="left"/>
        <w:rPr>
          <w:ins w:id="1" w:author="IATV-01" w:date="2022-05-23T10:09:00Z"/>
          <w:sz w:val="20"/>
          <w:szCs w:val="20"/>
          <w:lang w:val="pt-PT"/>
        </w:rPr>
      </w:pPr>
      <w:r w:rsidRPr="00CA3CD7">
        <w:rPr>
          <w:sz w:val="20"/>
          <w:szCs w:val="20"/>
          <w:lang w:val="pt-PT"/>
        </w:rPr>
        <w:t>Atendimento (</w:t>
      </w:r>
      <w:ins w:id="2" w:author="IATV-01" w:date="2022-05-23T10:08:00Z">
        <w:r w:rsidR="00CA3CD7" w:rsidRPr="00CA3CD7">
          <w:rPr>
            <w:sz w:val="20"/>
            <w:szCs w:val="20"/>
            <w:lang w:val="pt-PT"/>
          </w:rPr>
          <w:t>facilidade de contac</w:t>
        </w:r>
        <w:r w:rsidR="00CA3CD7" w:rsidRPr="00CA3CD7">
          <w:rPr>
            <w:sz w:val="20"/>
            <w:szCs w:val="20"/>
            <w:lang w:val="pt-PT"/>
            <w:rPrChange w:id="3" w:author="IATV-01" w:date="2022-05-23T10:09:00Z">
              <w:rPr>
                <w:sz w:val="20"/>
                <w:szCs w:val="20"/>
                <w:lang w:val="pt-PT"/>
              </w:rPr>
            </w:rPrChange>
          </w:rPr>
          <w:t xml:space="preserve">to </w:t>
        </w:r>
        <w:r w:rsidR="00CA3CD7" w:rsidRPr="00CA3CD7">
          <w:rPr>
            <w:sz w:val="20"/>
            <w:szCs w:val="20"/>
            <w:lang w:val="pt-PT"/>
            <w:rPrChange w:id="4" w:author="IATV-01" w:date="2022-05-23T10:09:00Z">
              <w:rPr>
                <w:sz w:val="20"/>
                <w:szCs w:val="20"/>
                <w:lang w:val="pt-PT"/>
              </w:rPr>
            </w:rPrChange>
          </w:rPr>
          <w:t>/</w:t>
        </w:r>
      </w:ins>
      <w:ins w:id="5" w:author="IATV-01" w:date="2022-05-23T10:13:00Z">
        <w:r w:rsidR="00CA3CD7">
          <w:rPr>
            <w:sz w:val="20"/>
            <w:szCs w:val="20"/>
            <w:lang w:val="pt-PT"/>
          </w:rPr>
          <w:t xml:space="preserve"> </w:t>
        </w:r>
      </w:ins>
      <w:del w:id="6" w:author="IATV-01" w:date="2022-05-23T10:08:00Z">
        <w:r w:rsidRPr="00CA3CD7" w:rsidDel="00CA3CD7">
          <w:rPr>
            <w:sz w:val="20"/>
            <w:szCs w:val="20"/>
            <w:lang w:val="pt-PT"/>
            <w:rPrChange w:id="7" w:author="IATV-01" w:date="2022-05-23T10:09:00Z">
              <w:rPr>
                <w:sz w:val="20"/>
                <w:szCs w:val="20"/>
                <w:lang w:val="pt-PT"/>
              </w:rPr>
            </w:rPrChange>
          </w:rPr>
          <w:delText>cordialidade/educação; eficácia</w:delText>
        </w:r>
      </w:del>
      <w:ins w:id="8" w:author="IATV-01" w:date="2022-05-23T10:08:00Z">
        <w:r w:rsidR="00CA3CD7" w:rsidRPr="00CA3CD7">
          <w:rPr>
            <w:sz w:val="20"/>
            <w:szCs w:val="20"/>
            <w:lang w:val="pt-PT"/>
            <w:rPrChange w:id="9" w:author="IATV-01" w:date="2022-05-23T10:09:00Z">
              <w:rPr>
                <w:sz w:val="20"/>
                <w:szCs w:val="20"/>
                <w:lang w:val="pt-PT"/>
              </w:rPr>
            </w:rPrChange>
          </w:rPr>
          <w:t>capacidade de comunicação</w:t>
        </w:r>
      </w:ins>
    </w:p>
    <w:p w14:paraId="1E0B1704" w14:textId="77777777" w:rsidR="00625711" w:rsidRPr="00CA3CD7" w:rsidRDefault="00CA3CD7" w:rsidP="00CA3CD7">
      <w:pPr>
        <w:pStyle w:val="PargrafodaLista"/>
        <w:ind w:left="284"/>
        <w:jc w:val="left"/>
        <w:rPr>
          <w:sz w:val="20"/>
          <w:szCs w:val="20"/>
          <w:lang w:val="pt-PT"/>
          <w:rPrChange w:id="10" w:author="IATV-01" w:date="2022-05-23T10:09:00Z">
            <w:rPr>
              <w:sz w:val="20"/>
              <w:szCs w:val="20"/>
              <w:lang w:val="pt-PT"/>
            </w:rPr>
          </w:rPrChange>
        </w:rPr>
        <w:pPrChange w:id="11" w:author="IATV-01" w:date="2022-05-23T10:09:00Z">
          <w:pPr>
            <w:pStyle w:val="PargrafodaLista"/>
            <w:numPr>
              <w:numId w:val="1"/>
            </w:numPr>
            <w:ind w:left="284" w:hanging="284"/>
            <w:jc w:val="left"/>
          </w:pPr>
        </w:pPrChange>
      </w:pPr>
      <w:ins w:id="12" w:author="IATV-01" w:date="2022-05-23T10:08:00Z">
        <w:r w:rsidRPr="00CA3CD7">
          <w:rPr>
            <w:sz w:val="20"/>
            <w:szCs w:val="20"/>
            <w:lang w:val="pt-PT"/>
            <w:rPrChange w:id="13" w:author="IATV-01" w:date="2022-05-23T10:09:00Z">
              <w:rPr>
                <w:sz w:val="20"/>
                <w:szCs w:val="20"/>
                <w:lang w:val="pt-PT"/>
              </w:rPr>
            </w:rPrChange>
          </w:rPr>
          <w:t xml:space="preserve"> / </w:t>
        </w:r>
        <w:proofErr w:type="gramStart"/>
        <w:r w:rsidRPr="00CA3CD7">
          <w:rPr>
            <w:sz w:val="20"/>
            <w:szCs w:val="20"/>
            <w:lang w:val="pt-PT"/>
            <w:rPrChange w:id="14" w:author="IATV-01" w:date="2022-05-23T10:09:00Z">
              <w:rPr>
                <w:sz w:val="20"/>
                <w:szCs w:val="20"/>
                <w:lang w:val="pt-PT"/>
              </w:rPr>
            </w:rPrChange>
          </w:rPr>
          <w:t>cortesia</w:t>
        </w:r>
      </w:ins>
      <w:r w:rsidR="00CA4D67" w:rsidRPr="00CA3CD7">
        <w:rPr>
          <w:sz w:val="20"/>
          <w:szCs w:val="20"/>
          <w:lang w:val="pt-PT"/>
          <w:rPrChange w:id="15" w:author="IATV-01" w:date="2022-05-23T10:09:00Z">
            <w:rPr>
              <w:sz w:val="20"/>
              <w:szCs w:val="20"/>
              <w:lang w:val="pt-PT"/>
            </w:rPr>
          </w:rPrChange>
        </w:rPr>
        <w:t xml:space="preserve">)  </w:t>
      </w:r>
      <w:r w:rsidR="00850F95" w:rsidRPr="00CA3CD7">
        <w:rPr>
          <w:sz w:val="20"/>
          <w:szCs w:val="20"/>
          <w:lang w:val="pt-PT"/>
          <w:rPrChange w:id="16" w:author="IATV-01" w:date="2022-05-23T10:09:00Z">
            <w:rPr>
              <w:sz w:val="20"/>
              <w:szCs w:val="20"/>
              <w:lang w:val="pt-PT"/>
            </w:rPr>
          </w:rPrChange>
        </w:rPr>
        <w:tab/>
      </w:r>
      <w:proofErr w:type="gramEnd"/>
      <w:ins w:id="17" w:author="IATV-01" w:date="2022-05-23T10:08:00Z">
        <w:r w:rsidRPr="00CA3CD7">
          <w:rPr>
            <w:sz w:val="20"/>
            <w:szCs w:val="20"/>
            <w:lang w:val="pt-PT"/>
            <w:rPrChange w:id="18" w:author="IATV-01" w:date="2022-05-23T10:09:00Z">
              <w:rPr>
                <w:sz w:val="20"/>
                <w:szCs w:val="20"/>
                <w:lang w:val="pt-PT"/>
              </w:rPr>
            </w:rPrChange>
          </w:rPr>
          <w:t xml:space="preserve">  </w:t>
        </w:r>
        <w:r w:rsidRPr="00CA3CD7">
          <w:rPr>
            <w:sz w:val="20"/>
            <w:szCs w:val="20"/>
            <w:lang w:val="pt-PT"/>
            <w:rPrChange w:id="19" w:author="IATV-01" w:date="2022-05-23T10:09:00Z">
              <w:rPr>
                <w:sz w:val="20"/>
                <w:szCs w:val="20"/>
                <w:lang w:val="pt-PT"/>
              </w:rPr>
            </w:rPrChange>
          </w:rPr>
          <w:tab/>
        </w:r>
      </w:ins>
      <w:ins w:id="20" w:author="IATV-01" w:date="2022-05-23T10:09:00Z">
        <w:r>
          <w:rPr>
            <w:sz w:val="20"/>
            <w:szCs w:val="20"/>
            <w:lang w:val="pt-PT"/>
          </w:rPr>
          <w:tab/>
        </w:r>
        <w:r>
          <w:rPr>
            <w:sz w:val="20"/>
            <w:szCs w:val="20"/>
            <w:lang w:val="pt-PT"/>
          </w:rPr>
          <w:tab/>
        </w:r>
        <w:r>
          <w:rPr>
            <w:sz w:val="20"/>
            <w:szCs w:val="20"/>
            <w:lang w:val="pt-PT"/>
          </w:rPr>
          <w:tab/>
        </w:r>
      </w:ins>
      <w:ins w:id="21" w:author="IATV-01" w:date="2022-05-23T10:08:00Z">
        <w:r w:rsidRPr="00CA3CD7">
          <w:rPr>
            <w:sz w:val="20"/>
            <w:szCs w:val="20"/>
            <w:lang w:val="pt-PT"/>
            <w:rPrChange w:id="22" w:author="IATV-01" w:date="2022-05-23T10:09:00Z">
              <w:rPr>
                <w:sz w:val="20"/>
                <w:szCs w:val="20"/>
                <w:lang w:val="pt-PT"/>
              </w:rPr>
            </w:rPrChange>
          </w:rPr>
          <w:tab/>
        </w:r>
      </w:ins>
      <w:del w:id="23" w:author="IATV-01" w:date="2022-05-23T10:08:00Z">
        <w:r w:rsidR="00850F95" w:rsidRPr="00CA3CD7" w:rsidDel="00CA3CD7">
          <w:rPr>
            <w:sz w:val="20"/>
            <w:szCs w:val="20"/>
            <w:lang w:val="pt-PT"/>
            <w:rPrChange w:id="24" w:author="IATV-01" w:date="2022-05-23T10:09:00Z">
              <w:rPr>
                <w:sz w:val="20"/>
                <w:szCs w:val="20"/>
                <w:lang w:val="pt-PT"/>
              </w:rPr>
            </w:rPrChange>
          </w:rPr>
          <w:tab/>
        </w:r>
      </w:del>
      <w:r w:rsidR="00850F95" w:rsidRPr="00CA3CD7">
        <w:rPr>
          <w:sz w:val="20"/>
          <w:szCs w:val="20"/>
          <w:lang w:val="pt-PT"/>
          <w:rPrChange w:id="25" w:author="IATV-01" w:date="2022-05-23T10:09:00Z">
            <w:rPr>
              <w:sz w:val="20"/>
              <w:szCs w:val="20"/>
              <w:lang w:val="pt-PT"/>
            </w:rPr>
          </w:rPrChange>
        </w:rPr>
        <w:tab/>
      </w:r>
      <w:r w:rsidR="002E5EF9" w:rsidRPr="00CA3CD7">
        <w:rPr>
          <w:sz w:val="20"/>
          <w:szCs w:val="20"/>
          <w:lang w:val="pt-PT"/>
          <w:rPrChange w:id="26" w:author="IATV-01" w:date="2022-05-23T10:09:00Z">
            <w:rPr>
              <w:sz w:val="20"/>
              <w:szCs w:val="20"/>
              <w:lang w:val="pt-PT"/>
            </w:rPr>
          </w:rPrChange>
        </w:rPr>
        <w:t xml:space="preserve">  </w:t>
      </w:r>
      <w:r w:rsidR="00850F95" w:rsidRPr="00CA3CD7">
        <w:rPr>
          <w:sz w:val="20"/>
          <w:szCs w:val="20"/>
          <w:lang w:val="pt-PT"/>
          <w:rPrChange w:id="27" w:author="IATV-01" w:date="2022-05-23T10:09:00Z">
            <w:rPr>
              <w:sz w:val="20"/>
              <w:szCs w:val="20"/>
              <w:lang w:val="pt-PT"/>
            </w:rPr>
          </w:rPrChange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  <w:lang w:val="pt-PT"/>
            <w:rPrChange w:id="28" w:author="IATV-01" w:date="2022-05-23T10:09:00Z">
              <w:rPr>
                <w:sz w:val="20"/>
                <w:szCs w:val="20"/>
                <w:lang w:val="pt-PT"/>
              </w:rPr>
            </w:rPrChange>
          </w:rPr>
          <w:id w:val="2205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29" w:author="IATV-01" w:date="2022-05-23T10:09:00Z">
              <w:rPr/>
            </w:rPrChange>
          </w:rPr>
        </w:sdtEndPr>
        <w:sdtContent>
          <w:r w:rsidR="00850F95" w:rsidRPr="00CA3CD7">
            <w:rPr>
              <w:rFonts w:ascii="MS Gothic" w:eastAsia="MS Gothic" w:hAnsi="MS Gothic" w:hint="eastAsia"/>
              <w:sz w:val="20"/>
              <w:szCs w:val="20"/>
              <w:lang w:val="pt-PT"/>
              <w:rPrChange w:id="30" w:author="IATV-01" w:date="2022-05-23T10:09:00Z">
                <w:rPr>
                  <w:rFonts w:ascii="MS Gothic" w:eastAsia="MS Gothic" w:hAnsi="MS Gothic" w:hint="eastAsia"/>
                  <w:sz w:val="20"/>
                  <w:szCs w:val="20"/>
                  <w:lang w:val="pt-PT"/>
                </w:rPr>
              </w:rPrChange>
            </w:rPr>
            <w:t>☐</w:t>
          </w:r>
        </w:sdtContent>
      </w:sdt>
      <w:r w:rsidR="002E5EF9" w:rsidRPr="00CA3CD7">
        <w:rPr>
          <w:sz w:val="20"/>
          <w:szCs w:val="20"/>
          <w:lang w:val="pt-PT"/>
          <w:rPrChange w:id="31" w:author="IATV-01" w:date="2022-05-23T10:09:00Z">
            <w:rPr>
              <w:sz w:val="20"/>
              <w:szCs w:val="20"/>
              <w:lang w:val="pt-PT"/>
            </w:rPr>
          </w:rPrChange>
        </w:rPr>
        <w:t xml:space="preserve">      </w:t>
      </w:r>
      <w:r w:rsidR="00850F95" w:rsidRPr="00CA3CD7">
        <w:rPr>
          <w:sz w:val="20"/>
          <w:szCs w:val="20"/>
          <w:lang w:val="pt-PT"/>
          <w:rPrChange w:id="32" w:author="IATV-01" w:date="2022-05-23T10:09:00Z">
            <w:rPr>
              <w:sz w:val="20"/>
              <w:szCs w:val="20"/>
              <w:lang w:val="pt-PT"/>
            </w:rPr>
          </w:rPrChange>
        </w:rPr>
        <w:t xml:space="preserve">      </w:t>
      </w:r>
      <w:sdt>
        <w:sdtPr>
          <w:rPr>
            <w:rFonts w:ascii="MS Gothic" w:eastAsia="MS Gothic" w:hAnsi="MS Gothic"/>
            <w:sz w:val="20"/>
            <w:szCs w:val="20"/>
            <w:lang w:val="pt-PT"/>
            <w:rPrChange w:id="33" w:author="IATV-01" w:date="2022-05-23T10:09:00Z">
              <w:rPr>
                <w:sz w:val="20"/>
                <w:szCs w:val="20"/>
                <w:lang w:val="pt-PT"/>
              </w:rPr>
            </w:rPrChange>
          </w:rPr>
          <w:id w:val="1302346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4" w:author="IATV-01" w:date="2022-05-23T10:09:00Z">
              <w:rPr/>
            </w:rPrChange>
          </w:rPr>
        </w:sdtEndPr>
        <w:sdtContent>
          <w:r w:rsidR="00850F95" w:rsidRPr="00CA3CD7">
            <w:rPr>
              <w:rFonts w:ascii="MS Gothic" w:eastAsia="MS Gothic" w:hAnsi="MS Gothic" w:hint="eastAsia"/>
              <w:sz w:val="20"/>
              <w:szCs w:val="20"/>
              <w:lang w:val="pt-PT"/>
              <w:rPrChange w:id="35" w:author="IATV-01" w:date="2022-05-23T10:09:00Z">
                <w:rPr>
                  <w:rFonts w:ascii="MS Gothic" w:eastAsia="MS Gothic" w:hAnsi="MS Gothic" w:hint="eastAsia"/>
                  <w:sz w:val="20"/>
                  <w:szCs w:val="20"/>
                  <w:lang w:val="pt-PT"/>
                </w:rPr>
              </w:rPrChange>
            </w:rPr>
            <w:t>☐</w:t>
          </w:r>
        </w:sdtContent>
      </w:sdt>
      <w:r w:rsidR="00850F95" w:rsidRPr="00CA3CD7">
        <w:rPr>
          <w:sz w:val="20"/>
          <w:szCs w:val="20"/>
          <w:lang w:val="pt-PT"/>
          <w:rPrChange w:id="36" w:author="IATV-01" w:date="2022-05-23T10:09:00Z">
            <w:rPr>
              <w:sz w:val="20"/>
              <w:szCs w:val="20"/>
              <w:lang w:val="pt-PT"/>
            </w:rPr>
          </w:rPrChange>
        </w:rPr>
        <w:t xml:space="preserve">              </w:t>
      </w:r>
      <w:sdt>
        <w:sdtPr>
          <w:rPr>
            <w:rFonts w:ascii="MS Gothic" w:eastAsia="MS Gothic" w:hAnsi="MS Gothic"/>
            <w:sz w:val="20"/>
            <w:szCs w:val="20"/>
            <w:lang w:val="pt-PT"/>
            <w:rPrChange w:id="37" w:author="IATV-01" w:date="2022-05-23T10:09:00Z">
              <w:rPr>
                <w:sz w:val="20"/>
                <w:szCs w:val="20"/>
                <w:lang w:val="pt-PT"/>
              </w:rPr>
            </w:rPrChange>
          </w:rPr>
          <w:id w:val="2096589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8" w:author="IATV-01" w:date="2022-05-23T10:09:00Z">
              <w:rPr/>
            </w:rPrChange>
          </w:rPr>
        </w:sdtEndPr>
        <w:sdtContent>
          <w:r w:rsidR="00850F95" w:rsidRPr="00CA3CD7">
            <w:rPr>
              <w:rFonts w:ascii="MS Gothic" w:eastAsia="MS Gothic" w:hAnsi="MS Gothic" w:hint="eastAsia"/>
              <w:sz w:val="20"/>
              <w:szCs w:val="20"/>
              <w:lang w:val="pt-PT"/>
              <w:rPrChange w:id="39" w:author="IATV-01" w:date="2022-05-23T10:09:00Z">
                <w:rPr>
                  <w:rFonts w:ascii="MS Gothic" w:eastAsia="MS Gothic" w:hAnsi="MS Gothic" w:hint="eastAsia"/>
                  <w:sz w:val="20"/>
                  <w:szCs w:val="20"/>
                  <w:lang w:val="pt-PT"/>
                </w:rPr>
              </w:rPrChange>
            </w:rPr>
            <w:t>☐</w:t>
          </w:r>
        </w:sdtContent>
      </w:sdt>
      <w:r w:rsidR="00850F95" w:rsidRPr="00CA3CD7">
        <w:rPr>
          <w:sz w:val="20"/>
          <w:szCs w:val="20"/>
          <w:lang w:val="pt-PT"/>
          <w:rPrChange w:id="40" w:author="IATV-01" w:date="2022-05-23T10:09:00Z">
            <w:rPr>
              <w:sz w:val="20"/>
              <w:szCs w:val="20"/>
              <w:lang w:val="pt-PT"/>
            </w:rPr>
          </w:rPrChange>
        </w:rPr>
        <w:t xml:space="preserve">              </w:t>
      </w:r>
      <w:sdt>
        <w:sdtPr>
          <w:rPr>
            <w:rFonts w:ascii="MS Gothic" w:eastAsia="MS Gothic" w:hAnsi="MS Gothic"/>
            <w:sz w:val="20"/>
            <w:szCs w:val="20"/>
            <w:lang w:val="pt-PT"/>
            <w:rPrChange w:id="41" w:author="IATV-01" w:date="2022-05-23T10:09:00Z">
              <w:rPr>
                <w:sz w:val="20"/>
                <w:szCs w:val="20"/>
                <w:lang w:val="pt-PT"/>
              </w:rPr>
            </w:rPrChange>
          </w:rPr>
          <w:id w:val="927387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2" w:author="IATV-01" w:date="2022-05-23T10:09:00Z">
              <w:rPr/>
            </w:rPrChange>
          </w:rPr>
        </w:sdtEndPr>
        <w:sdtContent>
          <w:r w:rsidR="00850F95" w:rsidRPr="00CA3CD7">
            <w:rPr>
              <w:rFonts w:ascii="MS Gothic" w:eastAsia="MS Gothic" w:hAnsi="MS Gothic" w:hint="eastAsia"/>
              <w:sz w:val="20"/>
              <w:szCs w:val="20"/>
              <w:lang w:val="pt-PT"/>
              <w:rPrChange w:id="43" w:author="IATV-01" w:date="2022-05-23T10:09:00Z">
                <w:rPr>
                  <w:rFonts w:ascii="MS Gothic" w:eastAsia="MS Gothic" w:hAnsi="MS Gothic" w:hint="eastAsia"/>
                  <w:sz w:val="20"/>
                  <w:szCs w:val="20"/>
                  <w:lang w:val="pt-PT"/>
                </w:rPr>
              </w:rPrChange>
            </w:rPr>
            <w:t>☐</w:t>
          </w:r>
        </w:sdtContent>
      </w:sdt>
    </w:p>
    <w:p w14:paraId="2A7EBF3C" w14:textId="77777777" w:rsidR="008A75A9" w:rsidRPr="00850F95" w:rsidRDefault="008A75A9" w:rsidP="00850F95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  <w:r w:rsidRPr="008A75A9">
        <w:rPr>
          <w:sz w:val="20"/>
          <w:szCs w:val="20"/>
          <w:lang w:val="pt-PT"/>
        </w:rPr>
        <w:t>Clareza no procedimento de envio de amostras</w:t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2E5EF9">
        <w:rPr>
          <w:sz w:val="20"/>
          <w:szCs w:val="20"/>
          <w:lang w:val="pt-PT"/>
        </w:rPr>
        <w:t xml:space="preserve">  </w:t>
      </w:r>
      <w:r w:rsidR="00850F95">
        <w:rPr>
          <w:sz w:val="20"/>
          <w:szCs w:val="20"/>
          <w:lang w:val="pt-PT"/>
        </w:rPr>
        <w:t xml:space="preserve">  </w:t>
      </w:r>
      <w:sdt>
        <w:sdtPr>
          <w:rPr>
            <w:sz w:val="20"/>
            <w:szCs w:val="20"/>
            <w:lang w:val="pt-PT"/>
          </w:rPr>
          <w:id w:val="13874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2E5EF9">
        <w:rPr>
          <w:sz w:val="20"/>
          <w:szCs w:val="20"/>
          <w:lang w:val="pt-PT"/>
        </w:rPr>
        <w:t xml:space="preserve">      </w:t>
      </w:r>
      <w:r w:rsidR="00850F95">
        <w:rPr>
          <w:sz w:val="20"/>
          <w:szCs w:val="20"/>
          <w:lang w:val="pt-PT"/>
        </w:rPr>
        <w:t xml:space="preserve">      </w:t>
      </w:r>
      <w:sdt>
        <w:sdtPr>
          <w:rPr>
            <w:sz w:val="20"/>
            <w:szCs w:val="20"/>
            <w:lang w:val="pt-PT"/>
          </w:rPr>
          <w:id w:val="-15240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20830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17345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5B7B1EE9" w14:textId="77777777" w:rsidR="008A75A9" w:rsidRPr="00850F95" w:rsidRDefault="008A75A9" w:rsidP="00850F95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  <w:r w:rsidRPr="008A75A9">
        <w:rPr>
          <w:sz w:val="20"/>
          <w:szCs w:val="20"/>
          <w:lang w:val="pt-PT"/>
        </w:rPr>
        <w:t>Qualidade do Serviço Prestado (Resposta às solicitações efetuadas)</w:t>
      </w:r>
      <w:r w:rsidR="00850F95">
        <w:rPr>
          <w:sz w:val="20"/>
          <w:szCs w:val="20"/>
          <w:lang w:val="pt-PT"/>
        </w:rPr>
        <w:tab/>
      </w:r>
      <w:r w:rsidR="002E5EF9">
        <w:rPr>
          <w:sz w:val="20"/>
          <w:szCs w:val="20"/>
          <w:lang w:val="pt-PT"/>
        </w:rPr>
        <w:t xml:space="preserve">  </w:t>
      </w:r>
      <w:r w:rsidR="00850F95">
        <w:rPr>
          <w:sz w:val="20"/>
          <w:szCs w:val="20"/>
          <w:lang w:val="pt-PT"/>
        </w:rPr>
        <w:t xml:space="preserve">  </w:t>
      </w:r>
      <w:sdt>
        <w:sdtPr>
          <w:rPr>
            <w:sz w:val="20"/>
            <w:szCs w:val="20"/>
            <w:lang w:val="pt-PT"/>
          </w:rPr>
          <w:id w:val="183957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2E5EF9">
        <w:rPr>
          <w:sz w:val="20"/>
          <w:szCs w:val="20"/>
          <w:lang w:val="pt-PT"/>
        </w:rPr>
        <w:t xml:space="preserve">       </w:t>
      </w:r>
      <w:r w:rsidR="00850F95">
        <w:rPr>
          <w:sz w:val="20"/>
          <w:szCs w:val="20"/>
          <w:lang w:val="pt-PT"/>
        </w:rPr>
        <w:t xml:space="preserve">     </w:t>
      </w:r>
      <w:sdt>
        <w:sdtPr>
          <w:rPr>
            <w:sz w:val="20"/>
            <w:szCs w:val="20"/>
            <w:lang w:val="pt-PT"/>
          </w:rPr>
          <w:id w:val="-124795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81769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3409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1D5DC0BD" w14:textId="77777777" w:rsidR="008A75A9" w:rsidRPr="00850F95" w:rsidRDefault="008A75A9" w:rsidP="00850F95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  <w:r w:rsidRPr="008A75A9">
        <w:rPr>
          <w:sz w:val="20"/>
          <w:szCs w:val="20"/>
          <w:lang w:val="pt-PT"/>
        </w:rPr>
        <w:t>Relatório (apresentação e conteúdo)</w:t>
      </w:r>
      <w:r w:rsidR="00850F95" w:rsidRPr="00850F95">
        <w:rPr>
          <w:sz w:val="20"/>
          <w:szCs w:val="20"/>
          <w:lang w:val="pt-PT"/>
        </w:rPr>
        <w:t xml:space="preserve"> </w:t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2E5EF9">
        <w:rPr>
          <w:sz w:val="20"/>
          <w:szCs w:val="20"/>
          <w:lang w:val="pt-PT"/>
        </w:rPr>
        <w:t xml:space="preserve">  </w:t>
      </w:r>
      <w:r w:rsidR="00850F95">
        <w:rPr>
          <w:sz w:val="20"/>
          <w:szCs w:val="20"/>
          <w:lang w:val="pt-PT"/>
        </w:rPr>
        <w:t xml:space="preserve">  </w:t>
      </w:r>
      <w:sdt>
        <w:sdtPr>
          <w:rPr>
            <w:sz w:val="20"/>
            <w:szCs w:val="20"/>
            <w:lang w:val="pt-PT"/>
          </w:rPr>
          <w:id w:val="19426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2E5EF9">
        <w:rPr>
          <w:sz w:val="20"/>
          <w:szCs w:val="20"/>
          <w:lang w:val="pt-PT"/>
        </w:rPr>
        <w:t xml:space="preserve">       </w:t>
      </w:r>
      <w:r w:rsidR="00850F95">
        <w:rPr>
          <w:sz w:val="20"/>
          <w:szCs w:val="20"/>
          <w:lang w:val="pt-PT"/>
        </w:rPr>
        <w:t xml:space="preserve">     </w:t>
      </w:r>
      <w:sdt>
        <w:sdtPr>
          <w:rPr>
            <w:sz w:val="20"/>
            <w:szCs w:val="20"/>
            <w:lang w:val="pt-PT"/>
          </w:rPr>
          <w:id w:val="86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7501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1938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30B7E24F" w14:textId="77777777" w:rsidR="008A75A9" w:rsidRPr="00850F95" w:rsidRDefault="008A75A9" w:rsidP="00850F95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  <w:r w:rsidRPr="008A75A9">
        <w:rPr>
          <w:sz w:val="20"/>
          <w:szCs w:val="20"/>
          <w:lang w:val="pt-PT"/>
        </w:rPr>
        <w:t>Tempo de resposta</w:t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2E5EF9">
        <w:rPr>
          <w:sz w:val="20"/>
          <w:szCs w:val="20"/>
          <w:lang w:val="pt-PT"/>
        </w:rPr>
        <w:t xml:space="preserve">  </w:t>
      </w:r>
      <w:r w:rsidR="00850F95">
        <w:rPr>
          <w:sz w:val="20"/>
          <w:szCs w:val="20"/>
          <w:lang w:val="pt-PT"/>
        </w:rPr>
        <w:t xml:space="preserve">  </w:t>
      </w:r>
      <w:sdt>
        <w:sdtPr>
          <w:rPr>
            <w:sz w:val="20"/>
            <w:szCs w:val="20"/>
            <w:lang w:val="pt-PT"/>
          </w:rPr>
          <w:id w:val="2141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2E5EF9">
        <w:rPr>
          <w:sz w:val="20"/>
          <w:szCs w:val="20"/>
          <w:lang w:val="pt-PT"/>
        </w:rPr>
        <w:t xml:space="preserve">      </w:t>
      </w:r>
      <w:r w:rsidR="00850F95">
        <w:rPr>
          <w:sz w:val="20"/>
          <w:szCs w:val="20"/>
          <w:lang w:val="pt-PT"/>
        </w:rPr>
        <w:t xml:space="preserve">      </w:t>
      </w:r>
      <w:sdt>
        <w:sdtPr>
          <w:rPr>
            <w:sz w:val="20"/>
            <w:szCs w:val="20"/>
            <w:lang w:val="pt-PT"/>
          </w:rPr>
          <w:id w:val="74553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657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120409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1971CDC3" w14:textId="77777777" w:rsidR="005E2520" w:rsidRDefault="008A75A9" w:rsidP="005E2520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  <w:r w:rsidRPr="008A75A9">
        <w:rPr>
          <w:sz w:val="20"/>
          <w:szCs w:val="20"/>
          <w:lang w:val="pt-PT"/>
        </w:rPr>
        <w:t>Grau de Satisfação Global</w:t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850F95">
        <w:rPr>
          <w:sz w:val="20"/>
          <w:szCs w:val="20"/>
          <w:lang w:val="pt-PT"/>
        </w:rPr>
        <w:tab/>
      </w:r>
      <w:r w:rsidR="002E5EF9">
        <w:rPr>
          <w:sz w:val="20"/>
          <w:szCs w:val="20"/>
          <w:lang w:val="pt-PT"/>
        </w:rPr>
        <w:t xml:space="preserve">  </w:t>
      </w:r>
      <w:r w:rsidR="00850F95">
        <w:rPr>
          <w:sz w:val="20"/>
          <w:szCs w:val="20"/>
          <w:lang w:val="pt-PT"/>
        </w:rPr>
        <w:t xml:space="preserve">  </w:t>
      </w:r>
      <w:sdt>
        <w:sdtPr>
          <w:rPr>
            <w:sz w:val="20"/>
            <w:szCs w:val="20"/>
            <w:lang w:val="pt-PT"/>
          </w:rPr>
          <w:id w:val="10555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2E5EF9">
        <w:rPr>
          <w:sz w:val="20"/>
          <w:szCs w:val="20"/>
          <w:lang w:val="pt-PT"/>
        </w:rPr>
        <w:t xml:space="preserve">       </w:t>
      </w:r>
      <w:r w:rsidR="00850F95">
        <w:rPr>
          <w:sz w:val="20"/>
          <w:szCs w:val="20"/>
          <w:lang w:val="pt-PT"/>
        </w:rPr>
        <w:t xml:space="preserve">     </w:t>
      </w:r>
      <w:sdt>
        <w:sdtPr>
          <w:rPr>
            <w:sz w:val="20"/>
            <w:szCs w:val="20"/>
            <w:lang w:val="pt-PT"/>
          </w:rPr>
          <w:id w:val="1629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-45802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="00850F95">
        <w:rPr>
          <w:sz w:val="20"/>
          <w:szCs w:val="20"/>
          <w:lang w:val="pt-PT"/>
        </w:rPr>
        <w:t xml:space="preserve">              </w:t>
      </w:r>
      <w:sdt>
        <w:sdtPr>
          <w:rPr>
            <w:sz w:val="20"/>
            <w:szCs w:val="20"/>
            <w:lang w:val="pt-PT"/>
          </w:rPr>
          <w:id w:val="27660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95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3DEF7C3E" w14:textId="77777777" w:rsidR="00896ACB" w:rsidRPr="00896ACB" w:rsidRDefault="00896ACB" w:rsidP="005E2520">
      <w:pPr>
        <w:pStyle w:val="PargrafodaLista"/>
        <w:numPr>
          <w:ilvl w:val="0"/>
          <w:numId w:val="1"/>
        </w:numPr>
        <w:jc w:val="left"/>
        <w:rPr>
          <w:sz w:val="20"/>
          <w:szCs w:val="20"/>
          <w:lang w:val="pt-PT"/>
        </w:rPr>
      </w:pPr>
    </w:p>
    <w:p w14:paraId="277E3E87" w14:textId="77777777" w:rsidR="004915B9" w:rsidRPr="004915B9" w:rsidRDefault="002D75E6" w:rsidP="002D75E6">
      <w:pPr>
        <w:ind w:left="5040" w:firstLine="720"/>
        <w:jc w:val="left"/>
        <w:rPr>
          <w:lang w:val="pt-PT"/>
        </w:rPr>
      </w:pPr>
      <w:r>
        <w:rPr>
          <w:lang w:val="pt-PT"/>
        </w:rPr>
        <w:t xml:space="preserve">          </w:t>
      </w:r>
      <w:r w:rsidR="004915B9" w:rsidRPr="004915B9">
        <w:rPr>
          <w:lang w:val="pt-PT"/>
        </w:rPr>
        <w:t xml:space="preserve">  </w:t>
      </w:r>
      <w:r>
        <w:rPr>
          <w:lang w:val="pt-PT"/>
        </w:rPr>
        <w:t xml:space="preserve"> Sim    </w:t>
      </w:r>
      <w:r w:rsidR="004915B9" w:rsidRPr="004915B9">
        <w:rPr>
          <w:lang w:val="pt-PT"/>
        </w:rPr>
        <w:tab/>
      </w:r>
      <w:r>
        <w:rPr>
          <w:lang w:val="pt-PT"/>
        </w:rPr>
        <w:t xml:space="preserve">          </w:t>
      </w:r>
      <w:r w:rsidR="004915B9" w:rsidRPr="004915B9">
        <w:rPr>
          <w:lang w:val="pt-PT"/>
        </w:rPr>
        <w:t xml:space="preserve"> Não</w:t>
      </w:r>
    </w:p>
    <w:p w14:paraId="31317904" w14:textId="77777777" w:rsidR="004915B9" w:rsidRPr="0051477E" w:rsidRDefault="004915B9" w:rsidP="0051477E">
      <w:pPr>
        <w:jc w:val="left"/>
        <w:rPr>
          <w:sz w:val="20"/>
          <w:szCs w:val="20"/>
          <w:lang w:val="pt-PT"/>
        </w:rPr>
      </w:pPr>
      <w:r w:rsidRPr="004915B9">
        <w:rPr>
          <w:sz w:val="20"/>
          <w:szCs w:val="20"/>
          <w:lang w:val="pt-PT"/>
        </w:rPr>
        <w:t xml:space="preserve">Conhece outros </w:t>
      </w:r>
      <w:r w:rsidR="00CA3CD7">
        <w:rPr>
          <w:sz w:val="20"/>
          <w:szCs w:val="20"/>
          <w:lang w:val="pt-PT"/>
        </w:rPr>
        <w:t>s</w:t>
      </w:r>
      <w:r w:rsidRPr="004915B9">
        <w:rPr>
          <w:sz w:val="20"/>
          <w:szCs w:val="20"/>
          <w:lang w:val="pt-PT"/>
        </w:rPr>
        <w:t xml:space="preserve">erviços </w:t>
      </w:r>
      <w:r w:rsidR="00CA3CD7">
        <w:rPr>
          <w:sz w:val="20"/>
          <w:szCs w:val="20"/>
          <w:lang w:val="pt-PT"/>
        </w:rPr>
        <w:t>p</w:t>
      </w:r>
      <w:r w:rsidRPr="004915B9">
        <w:rPr>
          <w:sz w:val="20"/>
          <w:szCs w:val="20"/>
          <w:lang w:val="pt-PT"/>
        </w:rPr>
        <w:t>restados/</w:t>
      </w:r>
      <w:r w:rsidR="00CA3CD7">
        <w:rPr>
          <w:sz w:val="20"/>
          <w:szCs w:val="20"/>
          <w:lang w:val="pt-PT"/>
        </w:rPr>
        <w:t>a</w:t>
      </w:r>
      <w:r w:rsidRPr="004915B9">
        <w:rPr>
          <w:sz w:val="20"/>
          <w:szCs w:val="20"/>
          <w:lang w:val="pt-PT"/>
        </w:rPr>
        <w:t>nálises efetuadas pelo Laboratório</w:t>
      </w:r>
      <w:r w:rsidRPr="0051477E">
        <w:rPr>
          <w:sz w:val="20"/>
          <w:szCs w:val="20"/>
          <w:lang w:val="pt-PT"/>
        </w:rPr>
        <w:t>?</w:t>
      </w:r>
      <w:r w:rsidR="002D75E6">
        <w:rPr>
          <w:sz w:val="20"/>
          <w:szCs w:val="20"/>
          <w:lang w:val="pt-PT"/>
        </w:rPr>
        <w:tab/>
      </w:r>
      <w:sdt>
        <w:sdtPr>
          <w:rPr>
            <w:sz w:val="20"/>
            <w:szCs w:val="20"/>
            <w:lang w:val="pt-PT"/>
          </w:rPr>
          <w:id w:val="-5689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Pr="0051477E">
        <w:rPr>
          <w:sz w:val="20"/>
          <w:szCs w:val="20"/>
          <w:lang w:val="pt-PT"/>
        </w:rPr>
        <w:t xml:space="preserve">                          </w:t>
      </w:r>
      <w:sdt>
        <w:sdtPr>
          <w:rPr>
            <w:sz w:val="20"/>
            <w:szCs w:val="20"/>
            <w:lang w:val="pt-PT"/>
          </w:rPr>
          <w:id w:val="-4763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51FC5C3A" w14:textId="77777777" w:rsidR="004915B9" w:rsidRPr="0051477E" w:rsidRDefault="004915B9" w:rsidP="0051477E">
      <w:pPr>
        <w:jc w:val="left"/>
        <w:rPr>
          <w:sz w:val="20"/>
          <w:szCs w:val="20"/>
          <w:lang w:val="pt-PT"/>
        </w:rPr>
      </w:pPr>
      <w:r w:rsidRPr="0051477E">
        <w:rPr>
          <w:sz w:val="20"/>
          <w:szCs w:val="20"/>
          <w:lang w:val="pt-PT"/>
        </w:rPr>
        <w:t>O tipo de serviços efetuados corresponde às suas necessidades?</w:t>
      </w:r>
      <w:r w:rsidR="002D75E6">
        <w:rPr>
          <w:sz w:val="20"/>
          <w:szCs w:val="20"/>
          <w:lang w:val="pt-PT"/>
        </w:rPr>
        <w:tab/>
      </w:r>
      <w:r w:rsidR="002D75E6">
        <w:rPr>
          <w:sz w:val="20"/>
          <w:szCs w:val="20"/>
          <w:lang w:val="pt-PT"/>
        </w:rPr>
        <w:tab/>
      </w:r>
      <w:sdt>
        <w:sdtPr>
          <w:rPr>
            <w:sz w:val="20"/>
            <w:szCs w:val="20"/>
            <w:lang w:val="pt-PT"/>
          </w:rPr>
          <w:id w:val="49908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Pr="0051477E">
        <w:rPr>
          <w:sz w:val="20"/>
          <w:szCs w:val="20"/>
          <w:lang w:val="pt-PT"/>
        </w:rPr>
        <w:t xml:space="preserve">                          </w:t>
      </w:r>
      <w:sdt>
        <w:sdtPr>
          <w:rPr>
            <w:sz w:val="20"/>
            <w:szCs w:val="20"/>
            <w:lang w:val="pt-PT"/>
          </w:rPr>
          <w:id w:val="11604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596B0BBD" w14:textId="77777777" w:rsidR="00CA3CD7" w:rsidRPr="0051477E" w:rsidRDefault="00CA3CD7" w:rsidP="00CA3CD7">
      <w:pPr>
        <w:jc w:val="left"/>
        <w:rPr>
          <w:sz w:val="20"/>
          <w:szCs w:val="20"/>
          <w:lang w:val="pt-PT"/>
        </w:rPr>
      </w:pPr>
      <w:r w:rsidRPr="0051477E">
        <w:rPr>
          <w:color w:val="000000"/>
          <w:sz w:val="20"/>
          <w:szCs w:val="20"/>
          <w:lang w:val="pt-PT"/>
        </w:rPr>
        <w:t>Recomendaria os nossos serviços?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sdt>
        <w:sdtPr>
          <w:rPr>
            <w:sz w:val="20"/>
            <w:szCs w:val="20"/>
            <w:lang w:val="pt-PT"/>
          </w:rPr>
          <w:id w:val="-132280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Pr="0051477E">
        <w:rPr>
          <w:sz w:val="20"/>
          <w:szCs w:val="20"/>
          <w:lang w:val="pt-PT"/>
        </w:rPr>
        <w:t xml:space="preserve">                          </w:t>
      </w:r>
      <w:sdt>
        <w:sdtPr>
          <w:rPr>
            <w:sz w:val="20"/>
            <w:szCs w:val="20"/>
            <w:lang w:val="pt-PT"/>
          </w:rPr>
          <w:id w:val="-26900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7AAE365C" w14:textId="77777777" w:rsidR="004915B9" w:rsidRPr="0051477E" w:rsidRDefault="004915B9" w:rsidP="00CA3CD7">
      <w:pPr>
        <w:jc w:val="left"/>
        <w:rPr>
          <w:color w:val="000000"/>
          <w:sz w:val="20"/>
          <w:szCs w:val="20"/>
          <w:lang w:val="pt-PT"/>
        </w:rPr>
      </w:pPr>
      <w:r w:rsidRPr="0051477E">
        <w:rPr>
          <w:color w:val="000000"/>
          <w:sz w:val="20"/>
          <w:szCs w:val="20"/>
          <w:lang w:val="pt-PT"/>
        </w:rPr>
        <w:t>Necessita de esclarecimentos adicionais?</w:t>
      </w:r>
      <w:r w:rsidR="002D75E6">
        <w:rPr>
          <w:sz w:val="20"/>
          <w:szCs w:val="20"/>
          <w:lang w:val="pt-PT"/>
        </w:rPr>
        <w:tab/>
      </w:r>
      <w:r w:rsidR="002D75E6">
        <w:rPr>
          <w:sz w:val="20"/>
          <w:szCs w:val="20"/>
          <w:lang w:val="pt-PT"/>
        </w:rPr>
        <w:tab/>
      </w:r>
      <w:r w:rsidR="002D75E6">
        <w:rPr>
          <w:sz w:val="20"/>
          <w:szCs w:val="20"/>
          <w:lang w:val="pt-PT"/>
        </w:rPr>
        <w:tab/>
      </w:r>
      <w:r w:rsidR="002D75E6">
        <w:rPr>
          <w:sz w:val="20"/>
          <w:szCs w:val="20"/>
          <w:lang w:val="pt-PT"/>
        </w:rPr>
        <w:tab/>
      </w:r>
      <w:r w:rsidR="002D75E6">
        <w:rPr>
          <w:sz w:val="20"/>
          <w:szCs w:val="20"/>
          <w:lang w:val="pt-PT"/>
        </w:rPr>
        <w:tab/>
      </w:r>
      <w:sdt>
        <w:sdtPr>
          <w:rPr>
            <w:sz w:val="20"/>
            <w:szCs w:val="20"/>
            <w:lang w:val="pt-PT"/>
          </w:rPr>
          <w:id w:val="410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  <w:r w:rsidRPr="0051477E">
        <w:rPr>
          <w:sz w:val="20"/>
          <w:szCs w:val="20"/>
          <w:lang w:val="pt-PT"/>
        </w:rPr>
        <w:t xml:space="preserve">                          </w:t>
      </w:r>
      <w:sdt>
        <w:sdtPr>
          <w:rPr>
            <w:sz w:val="20"/>
            <w:szCs w:val="20"/>
            <w:lang w:val="pt-PT"/>
          </w:rPr>
          <w:id w:val="-6400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7E">
            <w:rPr>
              <w:rFonts w:ascii="MS Gothic" w:eastAsia="MS Gothic" w:hAnsi="MS Gothic" w:hint="eastAsia"/>
              <w:sz w:val="20"/>
              <w:szCs w:val="20"/>
              <w:lang w:val="pt-PT"/>
            </w:rPr>
            <w:t>☐</w:t>
          </w:r>
        </w:sdtContent>
      </w:sdt>
    </w:p>
    <w:p w14:paraId="08686C6C" w14:textId="77777777" w:rsidR="00F27A8B" w:rsidRDefault="00CA3CD7" w:rsidP="004915B9">
      <w:pPr>
        <w:jc w:val="left"/>
        <w:rPr>
          <w:ins w:id="44" w:author="IATV-01" w:date="2022-05-23T10:09:00Z"/>
          <w:sz w:val="20"/>
          <w:szCs w:val="20"/>
          <w:lang w:val="pt-PT"/>
        </w:rPr>
      </w:pPr>
      <w:ins w:id="45" w:author="IATV-01" w:date="2022-05-23T10:09:00Z">
        <w:r>
          <w:rPr>
            <w:sz w:val="20"/>
            <w:szCs w:val="20"/>
            <w:lang w:val="pt-PT"/>
          </w:rPr>
          <w:t>Se sim, quais?</w:t>
        </w:r>
      </w:ins>
    </w:p>
    <w:tbl>
      <w:tblPr>
        <w:tblStyle w:val="TabelacomGrelha"/>
        <w:tblW w:w="0" w:type="auto"/>
        <w:tblLook w:val="04A0" w:firstRow="1" w:lastRow="0" w:firstColumn="1" w:lastColumn="0" w:noHBand="0" w:noVBand="1"/>
        <w:tblPrChange w:id="46" w:author="IATV-01" w:date="2022-05-23T10:12:00Z">
          <w:tblPr>
            <w:tblStyle w:val="TabelacomGrelh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787"/>
        <w:tblGridChange w:id="47">
          <w:tblGrid>
            <w:gridCol w:w="9016"/>
          </w:tblGrid>
        </w:tblGridChange>
      </w:tblGrid>
      <w:tr w:rsidR="00CA3CD7" w14:paraId="010EF584" w14:textId="77777777" w:rsidTr="00CA3CD7">
        <w:trPr>
          <w:ins w:id="48" w:author="IATV-01" w:date="2022-05-23T10:10:00Z"/>
        </w:trPr>
        <w:tc>
          <w:tcPr>
            <w:tcW w:w="8787" w:type="dxa"/>
            <w:tcPrChange w:id="49" w:author="IATV-01" w:date="2022-05-23T10:12:00Z">
              <w:tcPr>
                <w:tcW w:w="9016" w:type="dxa"/>
              </w:tcPr>
            </w:tcPrChange>
          </w:tcPr>
          <w:p w14:paraId="29142E99" w14:textId="77777777" w:rsidR="00CA3CD7" w:rsidRDefault="00CA3CD7" w:rsidP="004915B9">
            <w:pPr>
              <w:jc w:val="left"/>
              <w:rPr>
                <w:ins w:id="50" w:author="IATV-01" w:date="2022-05-23T10:10:00Z"/>
                <w:sz w:val="20"/>
                <w:szCs w:val="20"/>
                <w:lang w:val="pt-PT"/>
              </w:rPr>
            </w:pPr>
          </w:p>
          <w:p w14:paraId="064C6260" w14:textId="77777777" w:rsidR="00CA3CD7" w:rsidRDefault="00CA3CD7" w:rsidP="004915B9">
            <w:pPr>
              <w:jc w:val="left"/>
              <w:rPr>
                <w:ins w:id="51" w:author="IATV-01" w:date="2022-05-23T10:12:00Z"/>
                <w:sz w:val="20"/>
                <w:szCs w:val="20"/>
                <w:lang w:val="pt-PT"/>
              </w:rPr>
            </w:pPr>
          </w:p>
          <w:p w14:paraId="3B66B898" w14:textId="77777777" w:rsidR="00CA3CD7" w:rsidRDefault="00CA3CD7" w:rsidP="004915B9">
            <w:pPr>
              <w:jc w:val="left"/>
              <w:rPr>
                <w:ins w:id="52" w:author="IATV-01" w:date="2022-05-23T10:10:00Z"/>
                <w:sz w:val="20"/>
                <w:szCs w:val="20"/>
                <w:lang w:val="pt-PT"/>
              </w:rPr>
            </w:pPr>
          </w:p>
          <w:p w14:paraId="6EC47024" w14:textId="77777777" w:rsidR="00CA3CD7" w:rsidRDefault="00CA3CD7" w:rsidP="004915B9">
            <w:pPr>
              <w:jc w:val="left"/>
              <w:rPr>
                <w:ins w:id="53" w:author="IATV-01" w:date="2022-05-23T10:10:00Z"/>
                <w:sz w:val="20"/>
                <w:szCs w:val="20"/>
                <w:lang w:val="pt-PT"/>
              </w:rPr>
            </w:pPr>
          </w:p>
        </w:tc>
      </w:tr>
    </w:tbl>
    <w:p w14:paraId="35ED73BD" w14:textId="77777777" w:rsidR="00CA3CD7" w:rsidRDefault="00CA3CD7" w:rsidP="004915B9">
      <w:pPr>
        <w:jc w:val="left"/>
        <w:rPr>
          <w:sz w:val="20"/>
          <w:szCs w:val="20"/>
          <w:lang w:val="pt-PT"/>
        </w:rPr>
      </w:pPr>
    </w:p>
    <w:p w14:paraId="717DE8A2" w14:textId="77777777" w:rsidR="004915B9" w:rsidRDefault="00F27A8B" w:rsidP="00F27A8B">
      <w:pPr>
        <w:jc w:val="center"/>
        <w:rPr>
          <w:b/>
          <w:sz w:val="24"/>
          <w:szCs w:val="24"/>
          <w:lang w:val="pt-PT"/>
        </w:rPr>
      </w:pPr>
      <w:r w:rsidRPr="00F27A8B">
        <w:rPr>
          <w:b/>
          <w:sz w:val="24"/>
          <w:szCs w:val="24"/>
          <w:lang w:val="pt-PT"/>
        </w:rPr>
        <w:t>DEIXE-NOS AQUI AS SUAS SUGESTÕES PARA MELHORARMOS O NOSSO SERVIÇO</w:t>
      </w:r>
    </w:p>
    <w:p w14:paraId="06528564" w14:textId="77777777" w:rsidR="00ED5B6C" w:rsidRDefault="00ED5B6C" w:rsidP="00060483">
      <w:pPr>
        <w:spacing w:line="240" w:lineRule="auto"/>
        <w:jc w:val="left"/>
        <w:rPr>
          <w:b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5B6C" w14:paraId="6995D4EE" w14:textId="77777777" w:rsidTr="00ED5B6C">
        <w:tc>
          <w:tcPr>
            <w:tcW w:w="9016" w:type="dxa"/>
          </w:tcPr>
          <w:p w14:paraId="26D40E98" w14:textId="77777777" w:rsidR="00ED5B6C" w:rsidRDefault="00ED5B6C" w:rsidP="00060483">
            <w:pPr>
              <w:jc w:val="left"/>
              <w:rPr>
                <w:b/>
                <w:sz w:val="24"/>
                <w:szCs w:val="24"/>
                <w:lang w:val="pt-PT"/>
              </w:rPr>
            </w:pPr>
          </w:p>
          <w:p w14:paraId="304098B7" w14:textId="77777777" w:rsidR="00ED5B6C" w:rsidRDefault="00ED5B6C" w:rsidP="00060483">
            <w:pPr>
              <w:jc w:val="left"/>
              <w:rPr>
                <w:b/>
                <w:sz w:val="24"/>
                <w:szCs w:val="24"/>
                <w:lang w:val="pt-PT"/>
              </w:rPr>
            </w:pPr>
          </w:p>
          <w:p w14:paraId="392F6080" w14:textId="77777777" w:rsidR="00ED5B6C" w:rsidRDefault="00ED5B6C" w:rsidP="00060483">
            <w:pPr>
              <w:jc w:val="left"/>
              <w:rPr>
                <w:b/>
                <w:sz w:val="24"/>
                <w:szCs w:val="24"/>
                <w:lang w:val="pt-PT"/>
              </w:rPr>
            </w:pPr>
          </w:p>
        </w:tc>
      </w:tr>
    </w:tbl>
    <w:p w14:paraId="3416A4C6" w14:textId="77777777" w:rsidR="00ED5B6C" w:rsidRDefault="00ED5B6C" w:rsidP="00CA3CD7">
      <w:pPr>
        <w:pStyle w:val="Cabealho"/>
        <w:spacing w:after="120"/>
        <w:ind w:right="440"/>
        <w:jc w:val="right"/>
        <w:rPr>
          <w:lang w:val="pt-PT"/>
        </w:rPr>
      </w:pPr>
    </w:p>
    <w:p w14:paraId="63BC1280" w14:textId="77777777" w:rsidR="00F27A8B" w:rsidRPr="00CA3CD7" w:rsidRDefault="00F27A8B" w:rsidP="00CA3CD7">
      <w:pPr>
        <w:pStyle w:val="Cabealho"/>
        <w:spacing w:after="120"/>
        <w:ind w:right="440"/>
        <w:jc w:val="right"/>
        <w:rPr>
          <w:sz w:val="18"/>
          <w:lang w:val="pt-PT"/>
        </w:rPr>
      </w:pPr>
      <w:r w:rsidRPr="00125FEA">
        <w:rPr>
          <w:lang w:val="pt-PT"/>
        </w:rPr>
        <w:t>DATA:</w:t>
      </w:r>
      <w:r w:rsidR="001C0547">
        <w:rPr>
          <w:lang w:val="pt-PT"/>
        </w:rPr>
        <w:t xml:space="preserve">  </w:t>
      </w:r>
      <w:r w:rsidRPr="00125FEA">
        <w:rPr>
          <w:lang w:val="pt-PT"/>
        </w:rPr>
        <w:t xml:space="preserve"> </w:t>
      </w:r>
      <w:sdt>
        <w:sdtPr>
          <w:id w:val="1788316632"/>
          <w:placeholder>
            <w:docPart w:val="8F0F2CE9D08B45488FB5537319F58507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1C0547" w:rsidRPr="00125FEA">
            <w:rPr>
              <w:rStyle w:val="TextodoMarcadordePosio"/>
              <w:lang w:val="pt-PT"/>
            </w:rPr>
            <w:t>Data</w:t>
          </w:r>
        </w:sdtContent>
      </w:sdt>
      <w:r w:rsidRPr="00125FEA">
        <w:rPr>
          <w:lang w:val="pt-PT"/>
        </w:rPr>
        <w:tab/>
      </w:r>
      <w:r w:rsidRPr="00125FEA">
        <w:rPr>
          <w:lang w:val="pt-PT"/>
        </w:rPr>
        <w:tab/>
      </w:r>
      <w:r w:rsidRPr="00CA3CD7">
        <w:rPr>
          <w:szCs w:val="28"/>
          <w:lang w:val="pt-PT"/>
        </w:rPr>
        <w:t xml:space="preserve">Enviar para: </w:t>
      </w:r>
      <w:hyperlink r:id="rId8" w:history="1">
        <w:r w:rsidRPr="00CA3CD7">
          <w:rPr>
            <w:rStyle w:val="Hiperligao"/>
            <w:szCs w:val="28"/>
            <w:lang w:val="pt-PT"/>
          </w:rPr>
          <w:t>lrn@dct.uc.pt</w:t>
        </w:r>
      </w:hyperlink>
    </w:p>
    <w:p w14:paraId="411E98C8" w14:textId="77777777" w:rsidR="001416F2" w:rsidRDefault="001416F2" w:rsidP="001C0547">
      <w:pPr>
        <w:pStyle w:val="Rodap"/>
        <w:rPr>
          <w:b/>
          <w:lang w:val="pt-PT"/>
        </w:rPr>
      </w:pPr>
    </w:p>
    <w:p w14:paraId="4DD81A28" w14:textId="77777777" w:rsidR="001C0547" w:rsidRPr="00F27A8B" w:rsidRDefault="00CA3CD7" w:rsidP="001C0547">
      <w:pPr>
        <w:pStyle w:val="Rodap"/>
        <w:rPr>
          <w:b/>
          <w:lang w:val="pt-PT"/>
        </w:rPr>
      </w:pPr>
      <w:r w:rsidRPr="001C0547">
        <w:rPr>
          <w:b/>
          <w:lang w:val="pt-PT"/>
        </w:rPr>
        <w:lastRenderedPageBreak/>
        <w:t>Obrigad</w:t>
      </w:r>
      <w:r>
        <w:rPr>
          <w:b/>
          <w:lang w:val="pt-PT"/>
        </w:rPr>
        <w:t>o</w:t>
      </w:r>
      <w:r w:rsidRPr="001C0547">
        <w:rPr>
          <w:b/>
          <w:lang w:val="pt-PT"/>
        </w:rPr>
        <w:t xml:space="preserve"> </w:t>
      </w:r>
      <w:r w:rsidR="001C0547" w:rsidRPr="001C0547">
        <w:rPr>
          <w:b/>
          <w:lang w:val="pt-PT"/>
        </w:rPr>
        <w:t xml:space="preserve">pela </w:t>
      </w:r>
      <w:r w:rsidR="001C0547" w:rsidRPr="001C0547">
        <w:rPr>
          <w:b/>
          <w:lang w:val="pt-PT"/>
        </w:rPr>
        <w:t>sua colaboração!</w:t>
      </w:r>
    </w:p>
    <w:sectPr w:rsidR="001C0547" w:rsidRPr="00F27A8B" w:rsidSect="004F2886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7A0B" w14:textId="77777777" w:rsidR="000E7B17" w:rsidRDefault="000E7B17" w:rsidP="005E2520">
      <w:pPr>
        <w:spacing w:line="240" w:lineRule="auto"/>
      </w:pPr>
      <w:r>
        <w:separator/>
      </w:r>
    </w:p>
  </w:endnote>
  <w:endnote w:type="continuationSeparator" w:id="0">
    <w:p w14:paraId="38991082" w14:textId="77777777" w:rsidR="000E7B17" w:rsidRDefault="000E7B17" w:rsidP="005E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62755EE2" w14:textId="77777777" w:rsidR="000E7B17" w:rsidRPr="00125FEA" w:rsidRDefault="000E7B17" w:rsidP="001C0547">
        <w:pPr>
          <w:pStyle w:val="Rodap"/>
          <w:ind w:left="-709"/>
          <w:jc w:val="center"/>
          <w:rPr>
            <w:rFonts w:ascii="Bookman Old Style" w:hAnsi="Bookman Old Style"/>
            <w:bCs/>
            <w:i/>
            <w:iCs/>
            <w:sz w:val="16"/>
            <w:szCs w:val="16"/>
            <w:lang w:val="pt-PT"/>
          </w:rPr>
        </w:pPr>
        <w:r w:rsidRPr="00125FEA">
          <w:rPr>
            <w:rFonts w:ascii="Gill Sans MT" w:hAnsi="Gill Sans MT"/>
            <w:sz w:val="16"/>
            <w:szCs w:val="16"/>
            <w:lang w:val="pt-PT"/>
          </w:rPr>
          <w:t xml:space="preserve">Polo II ∙ Rua Sílvio Lima, 3030-790 Coimbra ∙ Portugal ∙ Tel. +351 </w:t>
        </w:r>
        <w:r w:rsidRPr="00146B79">
          <w:rPr>
            <w:rFonts w:ascii="Tahoma" w:hAnsi="Tahoma" w:cs="Tahoma"/>
            <w:sz w:val="16"/>
            <w:szCs w:val="16"/>
          </w:rPr>
          <w:t>﻿</w:t>
        </w:r>
        <w:r w:rsidRPr="00125FEA">
          <w:rPr>
            <w:rFonts w:ascii="Gill Sans MT" w:hAnsi="Gill Sans MT"/>
            <w:sz w:val="16"/>
            <w:szCs w:val="16"/>
            <w:lang w:val="pt-PT"/>
          </w:rPr>
          <w:t>239 860 </w:t>
        </w:r>
        <w:r w:rsidR="00125FEA">
          <w:rPr>
            <w:rFonts w:ascii="Gill Sans MT" w:hAnsi="Gill Sans MT"/>
            <w:sz w:val="16"/>
            <w:szCs w:val="16"/>
            <w:lang w:val="pt-PT"/>
          </w:rPr>
          <w:t>563</w:t>
        </w:r>
        <w:r w:rsidRPr="00125FEA">
          <w:rPr>
            <w:rFonts w:ascii="Gill Sans MT" w:hAnsi="Gill Sans MT"/>
            <w:sz w:val="16"/>
            <w:szCs w:val="16"/>
            <w:lang w:val="pt-PT"/>
          </w:rPr>
          <w:t xml:space="preserve"> ∙ </w:t>
        </w:r>
        <w:r w:rsidR="003D050A">
          <w:rPr>
            <w:rFonts w:ascii="Gill Sans MT" w:hAnsi="Gill Sans MT"/>
            <w:sz w:val="16"/>
            <w:szCs w:val="16"/>
            <w:lang w:val="pt-PT"/>
          </w:rPr>
          <w:t>lrn</w:t>
        </w:r>
        <w:r w:rsidRPr="00125FEA">
          <w:rPr>
            <w:rFonts w:ascii="Gill Sans MT" w:hAnsi="Gill Sans MT"/>
            <w:sz w:val="16"/>
            <w:szCs w:val="16"/>
            <w:lang w:val="pt-PT"/>
          </w:rPr>
          <w:t xml:space="preserve">@dct.uc.pt ∙ </w:t>
        </w:r>
        <w:hyperlink r:id="rId1" w:history="1">
          <w:proofErr w:type="spellStart"/>
          <w:r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w</w:t>
          </w:r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https</w:t>
          </w:r>
          <w:proofErr w:type="spellEnd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://www.uc.pt/</w:t>
          </w:r>
          <w:proofErr w:type="spellStart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fctuc</w:t>
          </w:r>
          <w:proofErr w:type="spellEnd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/</w:t>
          </w:r>
          <w:proofErr w:type="spellStart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dct</w:t>
          </w:r>
          <w:proofErr w:type="spellEnd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/</w:t>
          </w:r>
          <w:proofErr w:type="spellStart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investigacao</w:t>
          </w:r>
          <w:proofErr w:type="spellEnd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/</w:t>
          </w:r>
          <w:proofErr w:type="spellStart"/>
          <w:r w:rsidR="00125FEA" w:rsidRPr="00125FEA">
            <w:rPr>
              <w:rStyle w:val="Hiperligao"/>
              <w:rFonts w:ascii="Gill Sans MT" w:hAnsi="Gill Sans MT"/>
              <w:sz w:val="16"/>
              <w:szCs w:val="16"/>
              <w:lang w:val="pt-PT"/>
            </w:rPr>
            <w:t>lrn</w:t>
          </w:r>
          <w:proofErr w:type="spellEnd"/>
        </w:hyperlink>
        <w:r w:rsidRPr="00125FEA">
          <w:rPr>
            <w:rFonts w:ascii="Gill Sans MT" w:hAnsi="Gill Sans MT"/>
            <w:sz w:val="16"/>
            <w:szCs w:val="16"/>
            <w:lang w:val="pt-PT"/>
          </w:rPr>
          <w:t xml:space="preserve">, </w:t>
        </w:r>
      </w:p>
      <w:p w14:paraId="4BC5F9AA" w14:textId="77777777" w:rsidR="003D050A" w:rsidRDefault="003D050A" w:rsidP="001C0547">
        <w:pPr>
          <w:pStyle w:val="Rodap"/>
          <w:jc w:val="right"/>
          <w:rPr>
            <w:rFonts w:ascii="Times New Roman" w:hAnsi="Times New Roman" w:cs="Times New Roman"/>
            <w:sz w:val="14"/>
            <w:szCs w:val="14"/>
          </w:rPr>
        </w:pPr>
      </w:p>
      <w:p w14:paraId="0507C860" w14:textId="77777777" w:rsidR="000E7B17" w:rsidRPr="005612BA" w:rsidRDefault="000E7B17" w:rsidP="001C0547">
        <w:pPr>
          <w:pStyle w:val="Rodap"/>
          <w:jc w:val="right"/>
          <w:rPr>
            <w:rFonts w:ascii="Times New Roman" w:hAnsi="Times New Roman" w:cs="Times New Roman"/>
            <w:sz w:val="14"/>
            <w:szCs w:val="14"/>
          </w:rPr>
        </w:pPr>
        <w:proofErr w:type="spellStart"/>
        <w:r w:rsidRPr="005612BA">
          <w:rPr>
            <w:rFonts w:ascii="Times New Roman" w:hAnsi="Times New Roman" w:cs="Times New Roman"/>
            <w:sz w:val="14"/>
            <w:szCs w:val="14"/>
          </w:rPr>
          <w:t>Página</w:t>
        </w:r>
        <w:proofErr w:type="spellEnd"/>
        <w:r w:rsidRPr="005612BA"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begin"/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instrText>PAGE</w:instrTex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separate"/>
        </w:r>
        <w:r w:rsidR="00263696">
          <w:rPr>
            <w:rFonts w:ascii="Times New Roman" w:hAnsi="Times New Roman" w:cs="Times New Roman"/>
            <w:bCs/>
            <w:noProof/>
            <w:sz w:val="14"/>
            <w:szCs w:val="14"/>
          </w:rPr>
          <w:t>1</w: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end"/>
        </w:r>
        <w:r w:rsidRPr="005612BA">
          <w:rPr>
            <w:rFonts w:ascii="Times New Roman" w:hAnsi="Times New Roman" w:cs="Times New Roman"/>
            <w:sz w:val="14"/>
            <w:szCs w:val="14"/>
          </w:rPr>
          <w:t xml:space="preserve"> de </w: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begin"/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instrText>NUMPAGES</w:instrTex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separate"/>
        </w:r>
        <w:r w:rsidR="00263696">
          <w:rPr>
            <w:rFonts w:ascii="Times New Roman" w:hAnsi="Times New Roman" w:cs="Times New Roman"/>
            <w:bCs/>
            <w:noProof/>
            <w:sz w:val="14"/>
            <w:szCs w:val="14"/>
          </w:rPr>
          <w:t>1</w:t>
        </w:r>
        <w:r w:rsidRPr="005612BA">
          <w:rPr>
            <w:rFonts w:ascii="Times New Roman" w:hAnsi="Times New Roman" w:cs="Times New Roman"/>
            <w:bCs/>
            <w:sz w:val="14"/>
            <w:szCs w:val="14"/>
          </w:rPr>
          <w:fldChar w:fldCharType="end"/>
        </w:r>
      </w:p>
      <w:p w14:paraId="169EC7A5" w14:textId="77777777" w:rsidR="000E7B17" w:rsidRDefault="000E7B17" w:rsidP="001C0547">
        <w:pPr>
          <w:pStyle w:val="Rodap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612BA">
          <w:rPr>
            <w:rFonts w:ascii="Times New Roman" w:hAnsi="Times New Roman" w:cs="Times New Roman"/>
            <w:sz w:val="14"/>
            <w:szCs w:val="14"/>
          </w:rPr>
          <w:t>Im</w:t>
        </w:r>
        <w:r>
          <w:rPr>
            <w:rFonts w:ascii="Times New Roman" w:hAnsi="Times New Roman" w:cs="Times New Roman"/>
            <w:sz w:val="14"/>
            <w:szCs w:val="14"/>
          </w:rPr>
          <w:t>.LRN.</w:t>
        </w:r>
        <w:r w:rsidRPr="005612BA">
          <w:rPr>
            <w:rFonts w:ascii="Times New Roman" w:hAnsi="Times New Roman" w:cs="Times New Roman"/>
            <w:sz w:val="14"/>
            <w:szCs w:val="14"/>
          </w:rPr>
          <w:t>0</w:t>
        </w:r>
        <w:r>
          <w:rPr>
            <w:rFonts w:ascii="Times New Roman" w:hAnsi="Times New Roman" w:cs="Times New Roman"/>
            <w:sz w:val="14"/>
            <w:szCs w:val="14"/>
          </w:rPr>
          <w:t>05.</w:t>
        </w:r>
        <w:r w:rsidR="00CA3CD7">
          <w:rPr>
            <w:rFonts w:ascii="Times New Roman" w:hAnsi="Times New Roman" w:cs="Times New Roman"/>
            <w:sz w:val="14"/>
            <w:szCs w:val="14"/>
          </w:rPr>
          <w:t>0</w:t>
        </w:r>
        <w:r w:rsidR="00CA3CD7">
          <w:rPr>
            <w:rFonts w:ascii="Times New Roman" w:hAnsi="Times New Roman" w:cs="Times New Roman"/>
            <w:sz w:val="14"/>
            <w:szCs w:val="14"/>
          </w:rPr>
          <w:t>3</w:t>
        </w:r>
      </w:p>
      <w:p w14:paraId="645DC454" w14:textId="77777777" w:rsidR="000E7B17" w:rsidRDefault="00D13AEE" w:rsidP="001C0547">
        <w:pPr>
          <w:pStyle w:val="Rodap"/>
          <w:rPr>
            <w:rFonts w:ascii="Times New Roman" w:hAnsi="Times New Roman" w:cs="Times New Roman"/>
            <w:sz w:val="14"/>
            <w:szCs w:val="14"/>
          </w:rPr>
        </w:pPr>
      </w:p>
    </w:sdtContent>
  </w:sdt>
  <w:p w14:paraId="7C41BDFA" w14:textId="77777777" w:rsidR="000E7B17" w:rsidRDefault="000E7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0899" w14:textId="77777777" w:rsidR="000E7B17" w:rsidRDefault="000E7B17" w:rsidP="005E2520">
      <w:pPr>
        <w:spacing w:line="240" w:lineRule="auto"/>
      </w:pPr>
      <w:r>
        <w:separator/>
      </w:r>
    </w:p>
  </w:footnote>
  <w:footnote w:type="continuationSeparator" w:id="0">
    <w:p w14:paraId="00904617" w14:textId="77777777" w:rsidR="000E7B17" w:rsidRDefault="000E7B17" w:rsidP="005E2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366C" w14:textId="77777777" w:rsidR="000E7B17" w:rsidRDefault="000E7B17">
    <w:pPr>
      <w:pStyle w:val="Cabealho"/>
    </w:pPr>
    <w:r>
      <w:rPr>
        <w:noProof/>
        <w:lang w:val="pt-PT"/>
      </w:rPr>
      <w:drawing>
        <wp:inline distT="0" distB="0" distL="0" distR="0" wp14:anchorId="2ED0AEBA" wp14:editId="16CBDDB1">
          <wp:extent cx="1809750" cy="7253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970" cy="73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65B1"/>
    <w:multiLevelType w:val="hybridMultilevel"/>
    <w:tmpl w:val="6478C45A"/>
    <w:lvl w:ilvl="0" w:tplc="16B6B2A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TV-01">
    <w15:presenceInfo w15:providerId="None" w15:userId="IATV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20"/>
    <w:rsid w:val="00060483"/>
    <w:rsid w:val="000E7B17"/>
    <w:rsid w:val="00125FEA"/>
    <w:rsid w:val="001416F2"/>
    <w:rsid w:val="001C0547"/>
    <w:rsid w:val="001C760F"/>
    <w:rsid w:val="002276DA"/>
    <w:rsid w:val="00263696"/>
    <w:rsid w:val="002D75E6"/>
    <w:rsid w:val="002E5EF9"/>
    <w:rsid w:val="00310615"/>
    <w:rsid w:val="003220DF"/>
    <w:rsid w:val="003D050A"/>
    <w:rsid w:val="00426834"/>
    <w:rsid w:val="004358BE"/>
    <w:rsid w:val="00465B57"/>
    <w:rsid w:val="004915B9"/>
    <w:rsid w:val="004B3213"/>
    <w:rsid w:val="004B7864"/>
    <w:rsid w:val="004F2886"/>
    <w:rsid w:val="0051477E"/>
    <w:rsid w:val="005711E1"/>
    <w:rsid w:val="005736FD"/>
    <w:rsid w:val="005E2520"/>
    <w:rsid w:val="00625711"/>
    <w:rsid w:val="007A5E64"/>
    <w:rsid w:val="007F5C8E"/>
    <w:rsid w:val="008141E1"/>
    <w:rsid w:val="00850F95"/>
    <w:rsid w:val="00896ACB"/>
    <w:rsid w:val="008A75A9"/>
    <w:rsid w:val="009528B4"/>
    <w:rsid w:val="00953897"/>
    <w:rsid w:val="009D4852"/>
    <w:rsid w:val="00A06E63"/>
    <w:rsid w:val="00AC1F78"/>
    <w:rsid w:val="00B108D4"/>
    <w:rsid w:val="00B134A8"/>
    <w:rsid w:val="00CA3CD7"/>
    <w:rsid w:val="00CA4D67"/>
    <w:rsid w:val="00D233C3"/>
    <w:rsid w:val="00D95FB3"/>
    <w:rsid w:val="00ED5B6C"/>
    <w:rsid w:val="00F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56B8F"/>
  <w15:chartTrackingRefBased/>
  <w15:docId w15:val="{8299EB0F-E5F5-4A57-AA74-829D4EC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5E252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E2520"/>
  </w:style>
  <w:style w:type="paragraph" w:styleId="Rodap">
    <w:name w:val="footer"/>
    <w:basedOn w:val="Normal"/>
    <w:link w:val="RodapCarter"/>
    <w:uiPriority w:val="99"/>
    <w:unhideWhenUsed/>
    <w:rsid w:val="005E2520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E2520"/>
  </w:style>
  <w:style w:type="character" w:styleId="TextodoMarcadordePosio">
    <w:name w:val="Placeholder Text"/>
    <w:basedOn w:val="Tipodeletrapredefinidodopargrafo"/>
    <w:uiPriority w:val="99"/>
    <w:semiHidden/>
    <w:rsid w:val="005E2520"/>
    <w:rPr>
      <w:color w:val="808080"/>
    </w:rPr>
  </w:style>
  <w:style w:type="paragraph" w:styleId="PargrafodaLista">
    <w:name w:val="List Paragraph"/>
    <w:basedOn w:val="Normal"/>
    <w:uiPriority w:val="34"/>
    <w:qFormat/>
    <w:rsid w:val="00CA4D6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27A8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CA3C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n@dct.uc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.pt/fctuc/d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F2CE9D08B45488FB5537319F5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32B3-D85F-4720-BD7D-1EF3C76F013A}"/>
      </w:docPartPr>
      <w:docPartBody>
        <w:p w:rsidR="00382A04" w:rsidRDefault="00F94979" w:rsidP="00F94979">
          <w:pPr>
            <w:pStyle w:val="8F0F2CE9D08B45488FB5537319F5850719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4D"/>
    <w:rsid w:val="002F7DC0"/>
    <w:rsid w:val="003605F4"/>
    <w:rsid w:val="00382A04"/>
    <w:rsid w:val="006F3FE2"/>
    <w:rsid w:val="00AB4871"/>
    <w:rsid w:val="00B5743F"/>
    <w:rsid w:val="00CD1ACD"/>
    <w:rsid w:val="00E7035B"/>
    <w:rsid w:val="00F94979"/>
    <w:rsid w:val="00FC5A2E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4979"/>
    <w:rPr>
      <w:color w:val="808080"/>
    </w:rPr>
  </w:style>
  <w:style w:type="paragraph" w:customStyle="1" w:styleId="AA3FE7601E3746B4A699BCDFB5B80AA7">
    <w:name w:val="AA3FE7601E3746B4A699BCDFB5B80AA7"/>
    <w:rsid w:val="00FC604D"/>
    <w:pPr>
      <w:spacing w:after="0" w:line="360" w:lineRule="auto"/>
      <w:jc w:val="both"/>
    </w:pPr>
  </w:style>
  <w:style w:type="paragraph" w:customStyle="1" w:styleId="760B6365B047466987C237C0F22E1A2F">
    <w:name w:val="760B6365B047466987C237C0F22E1A2F"/>
    <w:rsid w:val="00FC604D"/>
    <w:pPr>
      <w:spacing w:after="0" w:line="360" w:lineRule="auto"/>
      <w:jc w:val="both"/>
    </w:pPr>
  </w:style>
  <w:style w:type="paragraph" w:customStyle="1" w:styleId="7FB2DDFFD3254E9491CC288E5EFF9669">
    <w:name w:val="7FB2DDFFD3254E9491CC288E5EFF9669"/>
    <w:rsid w:val="00FC604D"/>
    <w:pPr>
      <w:spacing w:after="0" w:line="360" w:lineRule="auto"/>
      <w:jc w:val="both"/>
    </w:pPr>
  </w:style>
  <w:style w:type="paragraph" w:customStyle="1" w:styleId="AA3FE7601E3746B4A699BCDFB5B80AA71">
    <w:name w:val="AA3FE7601E3746B4A699BCDFB5B80AA71"/>
    <w:rsid w:val="00FC604D"/>
    <w:pPr>
      <w:spacing w:after="0" w:line="360" w:lineRule="auto"/>
      <w:jc w:val="both"/>
    </w:pPr>
  </w:style>
  <w:style w:type="paragraph" w:customStyle="1" w:styleId="760B6365B047466987C237C0F22E1A2F1">
    <w:name w:val="760B6365B047466987C237C0F22E1A2F1"/>
    <w:rsid w:val="00FC604D"/>
    <w:pPr>
      <w:spacing w:after="0" w:line="360" w:lineRule="auto"/>
      <w:jc w:val="both"/>
    </w:pPr>
  </w:style>
  <w:style w:type="paragraph" w:customStyle="1" w:styleId="7FB2DDFFD3254E9491CC288E5EFF96691">
    <w:name w:val="7FB2DDFFD3254E9491CC288E5EFF96691"/>
    <w:rsid w:val="00FC604D"/>
    <w:pPr>
      <w:spacing w:after="0" w:line="360" w:lineRule="auto"/>
      <w:jc w:val="both"/>
    </w:pPr>
  </w:style>
  <w:style w:type="paragraph" w:customStyle="1" w:styleId="AA3FE7601E3746B4A699BCDFB5B80AA72">
    <w:name w:val="AA3FE7601E3746B4A699BCDFB5B80AA72"/>
    <w:rsid w:val="00FC604D"/>
    <w:pPr>
      <w:spacing w:after="0" w:line="360" w:lineRule="auto"/>
      <w:jc w:val="both"/>
    </w:pPr>
  </w:style>
  <w:style w:type="paragraph" w:customStyle="1" w:styleId="760B6365B047466987C237C0F22E1A2F2">
    <w:name w:val="760B6365B047466987C237C0F22E1A2F2"/>
    <w:rsid w:val="00FC604D"/>
    <w:pPr>
      <w:spacing w:after="0" w:line="360" w:lineRule="auto"/>
      <w:jc w:val="both"/>
    </w:pPr>
  </w:style>
  <w:style w:type="paragraph" w:customStyle="1" w:styleId="7FB2DDFFD3254E9491CC288E5EFF96692">
    <w:name w:val="7FB2DDFFD3254E9491CC288E5EFF96692"/>
    <w:rsid w:val="00FC604D"/>
    <w:pPr>
      <w:spacing w:after="0" w:line="360" w:lineRule="auto"/>
      <w:jc w:val="both"/>
    </w:pPr>
  </w:style>
  <w:style w:type="paragraph" w:customStyle="1" w:styleId="E0C608B70033455D84A7454363831791">
    <w:name w:val="E0C608B70033455D84A7454363831791"/>
    <w:rsid w:val="00FC604D"/>
    <w:pPr>
      <w:spacing w:after="0" w:line="360" w:lineRule="auto"/>
      <w:jc w:val="both"/>
    </w:pPr>
  </w:style>
  <w:style w:type="paragraph" w:customStyle="1" w:styleId="AA3FE7601E3746B4A699BCDFB5B80AA73">
    <w:name w:val="AA3FE7601E3746B4A699BCDFB5B80AA73"/>
    <w:rsid w:val="00FC604D"/>
    <w:pPr>
      <w:spacing w:after="0" w:line="360" w:lineRule="auto"/>
      <w:jc w:val="both"/>
    </w:pPr>
  </w:style>
  <w:style w:type="paragraph" w:customStyle="1" w:styleId="760B6365B047466987C237C0F22E1A2F3">
    <w:name w:val="760B6365B047466987C237C0F22E1A2F3"/>
    <w:rsid w:val="00FC604D"/>
    <w:pPr>
      <w:spacing w:after="0" w:line="360" w:lineRule="auto"/>
      <w:jc w:val="both"/>
    </w:pPr>
  </w:style>
  <w:style w:type="paragraph" w:customStyle="1" w:styleId="7FB2DDFFD3254E9491CC288E5EFF96693">
    <w:name w:val="7FB2DDFFD3254E9491CC288E5EFF96693"/>
    <w:rsid w:val="00FC604D"/>
    <w:pPr>
      <w:spacing w:after="0" w:line="360" w:lineRule="auto"/>
      <w:jc w:val="both"/>
    </w:pPr>
  </w:style>
  <w:style w:type="paragraph" w:customStyle="1" w:styleId="E0C608B70033455D84A74543638317911">
    <w:name w:val="E0C608B70033455D84A74543638317911"/>
    <w:rsid w:val="00FC604D"/>
    <w:pPr>
      <w:spacing w:after="0" w:line="360" w:lineRule="auto"/>
      <w:jc w:val="both"/>
    </w:pPr>
  </w:style>
  <w:style w:type="paragraph" w:customStyle="1" w:styleId="AA3FE7601E3746B4A699BCDFB5B80AA74">
    <w:name w:val="AA3FE7601E3746B4A699BCDFB5B80AA74"/>
    <w:rsid w:val="00FC604D"/>
    <w:pPr>
      <w:spacing w:after="0" w:line="360" w:lineRule="auto"/>
      <w:jc w:val="both"/>
    </w:pPr>
  </w:style>
  <w:style w:type="paragraph" w:customStyle="1" w:styleId="760B6365B047466987C237C0F22E1A2F4">
    <w:name w:val="760B6365B047466987C237C0F22E1A2F4"/>
    <w:rsid w:val="00FC604D"/>
    <w:pPr>
      <w:spacing w:after="0" w:line="360" w:lineRule="auto"/>
      <w:jc w:val="both"/>
    </w:pPr>
  </w:style>
  <w:style w:type="paragraph" w:customStyle="1" w:styleId="7FB2DDFFD3254E9491CC288E5EFF96694">
    <w:name w:val="7FB2DDFFD3254E9491CC288E5EFF96694"/>
    <w:rsid w:val="00FC604D"/>
    <w:pPr>
      <w:spacing w:after="0" w:line="360" w:lineRule="auto"/>
      <w:jc w:val="both"/>
    </w:pPr>
  </w:style>
  <w:style w:type="paragraph" w:customStyle="1" w:styleId="E0C608B70033455D84A74543638317912">
    <w:name w:val="E0C608B70033455D84A74543638317912"/>
    <w:rsid w:val="00FC604D"/>
    <w:pPr>
      <w:spacing w:after="0" w:line="360" w:lineRule="auto"/>
      <w:jc w:val="both"/>
    </w:pPr>
  </w:style>
  <w:style w:type="paragraph" w:customStyle="1" w:styleId="AA3FE7601E3746B4A699BCDFB5B80AA75">
    <w:name w:val="AA3FE7601E3746B4A699BCDFB5B80AA75"/>
    <w:rsid w:val="00FC604D"/>
    <w:pPr>
      <w:spacing w:after="0" w:line="360" w:lineRule="auto"/>
      <w:jc w:val="both"/>
    </w:pPr>
  </w:style>
  <w:style w:type="paragraph" w:customStyle="1" w:styleId="760B6365B047466987C237C0F22E1A2F5">
    <w:name w:val="760B6365B047466987C237C0F22E1A2F5"/>
    <w:rsid w:val="00FC604D"/>
    <w:pPr>
      <w:spacing w:after="0" w:line="360" w:lineRule="auto"/>
      <w:jc w:val="both"/>
    </w:pPr>
  </w:style>
  <w:style w:type="paragraph" w:customStyle="1" w:styleId="7FB2DDFFD3254E9491CC288E5EFF96695">
    <w:name w:val="7FB2DDFFD3254E9491CC288E5EFF96695"/>
    <w:rsid w:val="00FC604D"/>
    <w:pPr>
      <w:spacing w:after="0" w:line="360" w:lineRule="auto"/>
      <w:jc w:val="both"/>
    </w:pPr>
  </w:style>
  <w:style w:type="paragraph" w:customStyle="1" w:styleId="E0C608B70033455D84A74543638317913">
    <w:name w:val="E0C608B70033455D84A74543638317913"/>
    <w:rsid w:val="00FC604D"/>
    <w:pPr>
      <w:spacing w:after="0" w:line="360" w:lineRule="auto"/>
      <w:jc w:val="both"/>
    </w:pPr>
  </w:style>
  <w:style w:type="paragraph" w:customStyle="1" w:styleId="AA3FE7601E3746B4A699BCDFB5B80AA76">
    <w:name w:val="AA3FE7601E3746B4A699BCDFB5B80AA76"/>
    <w:rsid w:val="00FC604D"/>
    <w:pPr>
      <w:spacing w:after="0" w:line="360" w:lineRule="auto"/>
      <w:jc w:val="both"/>
    </w:pPr>
  </w:style>
  <w:style w:type="paragraph" w:customStyle="1" w:styleId="760B6365B047466987C237C0F22E1A2F6">
    <w:name w:val="760B6365B047466987C237C0F22E1A2F6"/>
    <w:rsid w:val="00FC604D"/>
    <w:pPr>
      <w:spacing w:after="0" w:line="360" w:lineRule="auto"/>
      <w:jc w:val="both"/>
    </w:pPr>
  </w:style>
  <w:style w:type="paragraph" w:customStyle="1" w:styleId="7FB2DDFFD3254E9491CC288E5EFF96696">
    <w:name w:val="7FB2DDFFD3254E9491CC288E5EFF96696"/>
    <w:rsid w:val="00FC604D"/>
    <w:pPr>
      <w:spacing w:after="0" w:line="360" w:lineRule="auto"/>
      <w:jc w:val="both"/>
    </w:pPr>
  </w:style>
  <w:style w:type="paragraph" w:customStyle="1" w:styleId="E0C608B70033455D84A74543638317914">
    <w:name w:val="E0C608B70033455D84A74543638317914"/>
    <w:rsid w:val="00FC604D"/>
    <w:pPr>
      <w:spacing w:after="0" w:line="360" w:lineRule="auto"/>
      <w:jc w:val="both"/>
    </w:pPr>
  </w:style>
  <w:style w:type="paragraph" w:customStyle="1" w:styleId="AA3FE7601E3746B4A699BCDFB5B80AA77">
    <w:name w:val="AA3FE7601E3746B4A699BCDFB5B80AA77"/>
    <w:rsid w:val="00FC604D"/>
    <w:pPr>
      <w:spacing w:after="0" w:line="360" w:lineRule="auto"/>
      <w:jc w:val="both"/>
    </w:pPr>
  </w:style>
  <w:style w:type="paragraph" w:customStyle="1" w:styleId="760B6365B047466987C237C0F22E1A2F7">
    <w:name w:val="760B6365B047466987C237C0F22E1A2F7"/>
    <w:rsid w:val="00FC604D"/>
    <w:pPr>
      <w:spacing w:after="0" w:line="360" w:lineRule="auto"/>
      <w:jc w:val="both"/>
    </w:pPr>
  </w:style>
  <w:style w:type="paragraph" w:customStyle="1" w:styleId="7FB2DDFFD3254E9491CC288E5EFF96697">
    <w:name w:val="7FB2DDFFD3254E9491CC288E5EFF96697"/>
    <w:rsid w:val="00FC604D"/>
    <w:pPr>
      <w:spacing w:after="0" w:line="360" w:lineRule="auto"/>
      <w:jc w:val="both"/>
    </w:pPr>
  </w:style>
  <w:style w:type="paragraph" w:customStyle="1" w:styleId="E0C608B70033455D84A74543638317915">
    <w:name w:val="E0C608B70033455D84A74543638317915"/>
    <w:rsid w:val="00FC604D"/>
    <w:pPr>
      <w:spacing w:after="0" w:line="360" w:lineRule="auto"/>
      <w:jc w:val="both"/>
    </w:pPr>
  </w:style>
  <w:style w:type="paragraph" w:customStyle="1" w:styleId="8F0F2CE9D08B45488FB5537319F58507">
    <w:name w:val="8F0F2CE9D08B45488FB5537319F58507"/>
    <w:rsid w:val="00FC604D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AA3FE7601E3746B4A699BCDFB5B80AA78">
    <w:name w:val="AA3FE7601E3746B4A699BCDFB5B80AA78"/>
    <w:rsid w:val="00FC5A2E"/>
    <w:pPr>
      <w:spacing w:after="0" w:line="360" w:lineRule="auto"/>
      <w:jc w:val="both"/>
    </w:pPr>
  </w:style>
  <w:style w:type="paragraph" w:customStyle="1" w:styleId="760B6365B047466987C237C0F22E1A2F8">
    <w:name w:val="760B6365B047466987C237C0F22E1A2F8"/>
    <w:rsid w:val="00FC5A2E"/>
    <w:pPr>
      <w:spacing w:after="0" w:line="360" w:lineRule="auto"/>
      <w:jc w:val="both"/>
    </w:pPr>
  </w:style>
  <w:style w:type="paragraph" w:customStyle="1" w:styleId="7FB2DDFFD3254E9491CC288E5EFF96698">
    <w:name w:val="7FB2DDFFD3254E9491CC288E5EFF96698"/>
    <w:rsid w:val="00FC5A2E"/>
    <w:pPr>
      <w:spacing w:after="0" w:line="360" w:lineRule="auto"/>
      <w:jc w:val="both"/>
    </w:pPr>
  </w:style>
  <w:style w:type="paragraph" w:customStyle="1" w:styleId="E0C608B70033455D84A74543638317916">
    <w:name w:val="E0C608B70033455D84A74543638317916"/>
    <w:rsid w:val="00FC5A2E"/>
    <w:pPr>
      <w:spacing w:after="0" w:line="360" w:lineRule="auto"/>
      <w:jc w:val="both"/>
    </w:pPr>
  </w:style>
  <w:style w:type="paragraph" w:customStyle="1" w:styleId="8F0F2CE9D08B45488FB5537319F585071">
    <w:name w:val="8F0F2CE9D08B45488FB5537319F585071"/>
    <w:rsid w:val="00FC5A2E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AA3FE7601E3746B4A699BCDFB5B80AA79">
    <w:name w:val="AA3FE7601E3746B4A699BCDFB5B80AA79"/>
    <w:rsid w:val="00B5743F"/>
    <w:pPr>
      <w:spacing w:after="0" w:line="360" w:lineRule="auto"/>
      <w:jc w:val="both"/>
    </w:pPr>
  </w:style>
  <w:style w:type="paragraph" w:customStyle="1" w:styleId="760B6365B047466987C237C0F22E1A2F9">
    <w:name w:val="760B6365B047466987C237C0F22E1A2F9"/>
    <w:rsid w:val="00B5743F"/>
    <w:pPr>
      <w:spacing w:after="0" w:line="360" w:lineRule="auto"/>
      <w:jc w:val="both"/>
    </w:pPr>
  </w:style>
  <w:style w:type="paragraph" w:customStyle="1" w:styleId="7FB2DDFFD3254E9491CC288E5EFF96699">
    <w:name w:val="7FB2DDFFD3254E9491CC288E5EFF96699"/>
    <w:rsid w:val="00B5743F"/>
    <w:pPr>
      <w:spacing w:after="0" w:line="360" w:lineRule="auto"/>
      <w:jc w:val="both"/>
    </w:pPr>
  </w:style>
  <w:style w:type="paragraph" w:customStyle="1" w:styleId="E0C608B70033455D84A74543638317917">
    <w:name w:val="E0C608B70033455D84A74543638317917"/>
    <w:rsid w:val="00B5743F"/>
    <w:pPr>
      <w:spacing w:after="0" w:line="360" w:lineRule="auto"/>
      <w:jc w:val="both"/>
    </w:pPr>
  </w:style>
  <w:style w:type="paragraph" w:customStyle="1" w:styleId="8F0F2CE9D08B45488FB5537319F585072">
    <w:name w:val="8F0F2CE9D08B45488FB5537319F585072"/>
    <w:rsid w:val="00B5743F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AA3FE7601E3746B4A699BCDFB5B80AA710">
    <w:name w:val="AA3FE7601E3746B4A699BCDFB5B80AA710"/>
    <w:rsid w:val="00AB4871"/>
    <w:pPr>
      <w:spacing w:after="0" w:line="360" w:lineRule="auto"/>
      <w:jc w:val="both"/>
    </w:pPr>
  </w:style>
  <w:style w:type="paragraph" w:customStyle="1" w:styleId="760B6365B047466987C237C0F22E1A2F10">
    <w:name w:val="760B6365B047466987C237C0F22E1A2F10"/>
    <w:rsid w:val="00AB4871"/>
    <w:pPr>
      <w:spacing w:after="0" w:line="360" w:lineRule="auto"/>
      <w:jc w:val="both"/>
    </w:pPr>
  </w:style>
  <w:style w:type="paragraph" w:customStyle="1" w:styleId="7FB2DDFFD3254E9491CC288E5EFF966910">
    <w:name w:val="7FB2DDFFD3254E9491CC288E5EFF966910"/>
    <w:rsid w:val="00AB4871"/>
    <w:pPr>
      <w:spacing w:after="0" w:line="360" w:lineRule="auto"/>
      <w:jc w:val="both"/>
    </w:pPr>
  </w:style>
  <w:style w:type="paragraph" w:customStyle="1" w:styleId="E0C608B70033455D84A74543638317918">
    <w:name w:val="E0C608B70033455D84A74543638317918"/>
    <w:rsid w:val="00AB4871"/>
    <w:pPr>
      <w:spacing w:after="0" w:line="360" w:lineRule="auto"/>
      <w:jc w:val="both"/>
    </w:pPr>
  </w:style>
  <w:style w:type="paragraph" w:customStyle="1" w:styleId="8F0F2CE9D08B45488FB5537319F585073">
    <w:name w:val="8F0F2CE9D08B45488FB5537319F585073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AA3FE7601E3746B4A699BCDFB5B80AA711">
    <w:name w:val="AA3FE7601E3746B4A699BCDFB5B80AA711"/>
    <w:rsid w:val="00AB4871"/>
    <w:pPr>
      <w:spacing w:after="0" w:line="360" w:lineRule="auto"/>
      <w:jc w:val="both"/>
    </w:pPr>
  </w:style>
  <w:style w:type="paragraph" w:customStyle="1" w:styleId="760B6365B047466987C237C0F22E1A2F11">
    <w:name w:val="760B6365B047466987C237C0F22E1A2F11"/>
    <w:rsid w:val="00AB4871"/>
    <w:pPr>
      <w:spacing w:after="0" w:line="360" w:lineRule="auto"/>
      <w:jc w:val="both"/>
    </w:pPr>
  </w:style>
  <w:style w:type="paragraph" w:customStyle="1" w:styleId="7FB2DDFFD3254E9491CC288E5EFF966911">
    <w:name w:val="7FB2DDFFD3254E9491CC288E5EFF966911"/>
    <w:rsid w:val="00AB4871"/>
    <w:pPr>
      <w:spacing w:after="0" w:line="360" w:lineRule="auto"/>
      <w:jc w:val="both"/>
    </w:pPr>
  </w:style>
  <w:style w:type="paragraph" w:customStyle="1" w:styleId="E0C608B70033455D84A74543638317919">
    <w:name w:val="E0C608B70033455D84A74543638317919"/>
    <w:rsid w:val="00AB4871"/>
    <w:pPr>
      <w:spacing w:after="0" w:line="360" w:lineRule="auto"/>
      <w:jc w:val="both"/>
    </w:pPr>
  </w:style>
  <w:style w:type="paragraph" w:customStyle="1" w:styleId="8F0F2CE9D08B45488FB5537319F585074">
    <w:name w:val="8F0F2CE9D08B45488FB5537319F585074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760B6365B047466987C237C0F22E1A2F12">
    <w:name w:val="760B6365B047466987C237C0F22E1A2F12"/>
    <w:rsid w:val="00AB4871"/>
    <w:pPr>
      <w:spacing w:after="0" w:line="360" w:lineRule="auto"/>
      <w:jc w:val="both"/>
    </w:pPr>
  </w:style>
  <w:style w:type="paragraph" w:customStyle="1" w:styleId="7FB2DDFFD3254E9491CC288E5EFF966912">
    <w:name w:val="7FB2DDFFD3254E9491CC288E5EFF966912"/>
    <w:rsid w:val="00AB4871"/>
    <w:pPr>
      <w:spacing w:after="0" w:line="360" w:lineRule="auto"/>
      <w:jc w:val="both"/>
    </w:pPr>
  </w:style>
  <w:style w:type="paragraph" w:customStyle="1" w:styleId="E0C608B70033455D84A745436383179110">
    <w:name w:val="E0C608B70033455D84A745436383179110"/>
    <w:rsid w:val="00AB4871"/>
    <w:pPr>
      <w:spacing w:after="0" w:line="360" w:lineRule="auto"/>
      <w:jc w:val="both"/>
    </w:pPr>
  </w:style>
  <w:style w:type="paragraph" w:customStyle="1" w:styleId="8F0F2CE9D08B45488FB5537319F585075">
    <w:name w:val="8F0F2CE9D08B45488FB5537319F585075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760B6365B047466987C237C0F22E1A2F13">
    <w:name w:val="760B6365B047466987C237C0F22E1A2F13"/>
    <w:rsid w:val="00AB4871"/>
    <w:pPr>
      <w:spacing w:after="0" w:line="360" w:lineRule="auto"/>
      <w:jc w:val="both"/>
    </w:pPr>
  </w:style>
  <w:style w:type="paragraph" w:customStyle="1" w:styleId="7FB2DDFFD3254E9491CC288E5EFF966913">
    <w:name w:val="7FB2DDFFD3254E9491CC288E5EFF966913"/>
    <w:rsid w:val="00AB4871"/>
    <w:pPr>
      <w:spacing w:after="0" w:line="360" w:lineRule="auto"/>
      <w:jc w:val="both"/>
    </w:pPr>
  </w:style>
  <w:style w:type="paragraph" w:customStyle="1" w:styleId="E0C608B70033455D84A745436383179111">
    <w:name w:val="E0C608B70033455D84A745436383179111"/>
    <w:rsid w:val="00AB4871"/>
    <w:pPr>
      <w:spacing w:after="0" w:line="360" w:lineRule="auto"/>
      <w:jc w:val="both"/>
    </w:pPr>
  </w:style>
  <w:style w:type="paragraph" w:customStyle="1" w:styleId="8F0F2CE9D08B45488FB5537319F585076">
    <w:name w:val="8F0F2CE9D08B45488FB5537319F585076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E0C608B70033455D84A745436383179112">
    <w:name w:val="E0C608B70033455D84A745436383179112"/>
    <w:rsid w:val="00AB4871"/>
    <w:pPr>
      <w:spacing w:after="0" w:line="360" w:lineRule="auto"/>
      <w:jc w:val="both"/>
    </w:pPr>
  </w:style>
  <w:style w:type="paragraph" w:customStyle="1" w:styleId="8F0F2CE9D08B45488FB5537319F585077">
    <w:name w:val="8F0F2CE9D08B45488FB5537319F585077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8">
    <w:name w:val="8F0F2CE9D08B45488FB5537319F585078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9">
    <w:name w:val="8F0F2CE9D08B45488FB5537319F585079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0">
    <w:name w:val="8F0F2CE9D08B45488FB5537319F5850710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1">
    <w:name w:val="8F0F2CE9D08B45488FB5537319F5850711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2">
    <w:name w:val="8F0F2CE9D08B45488FB5537319F5850712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3">
    <w:name w:val="8F0F2CE9D08B45488FB5537319F5850713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4">
    <w:name w:val="8F0F2CE9D08B45488FB5537319F5850714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5">
    <w:name w:val="8F0F2CE9D08B45488FB5537319F5850715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6">
    <w:name w:val="8F0F2CE9D08B45488FB5537319F5850716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7">
    <w:name w:val="8F0F2CE9D08B45488FB5537319F5850717"/>
    <w:rsid w:val="00AB487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8">
    <w:name w:val="8F0F2CE9D08B45488FB5537319F5850718"/>
    <w:rsid w:val="002F7DC0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F0F2CE9D08B45488FB5537319F5850719">
    <w:name w:val="8F0F2CE9D08B45488FB5537319F5850719"/>
    <w:rsid w:val="00F94979"/>
    <w:pPr>
      <w:tabs>
        <w:tab w:val="center" w:pos="4680"/>
        <w:tab w:val="right" w:pos="9360"/>
      </w:tabs>
      <w:spacing w:after="0" w:line="240" w:lineRule="auto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34C5-24FF-48EB-8B49-7DBA60E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Sequeira</dc:creator>
  <cp:keywords/>
  <dc:description/>
  <cp:lastModifiedBy>IATV-01</cp:lastModifiedBy>
  <cp:revision>17</cp:revision>
  <cp:lastPrinted>2022-05-23T09:18:00Z</cp:lastPrinted>
  <dcterms:created xsi:type="dcterms:W3CDTF">2017-09-08T13:47:00Z</dcterms:created>
  <dcterms:modified xsi:type="dcterms:W3CDTF">2022-05-23T09:19:00Z</dcterms:modified>
</cp:coreProperties>
</file>